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67C6" w14:textId="77777777" w:rsidR="00FB0734" w:rsidRPr="00260A18" w:rsidRDefault="00FB0734" w:rsidP="00150617">
      <w:pPr>
        <w:pStyle w:val="TitelS"/>
        <w:ind w:right="-478"/>
        <w:rPr>
          <w:color w:val="auto"/>
        </w:rPr>
      </w:pPr>
      <w:r w:rsidRPr="00260A18">
        <w:rPr>
          <w:color w:val="auto"/>
        </w:rPr>
        <w:t>Memo</w:t>
      </w:r>
    </w:p>
    <w:p w14:paraId="7BE1343E" w14:textId="77777777" w:rsidR="00FB0734" w:rsidRPr="00260A18" w:rsidRDefault="00FB0734" w:rsidP="00150617">
      <w:pPr>
        <w:spacing w:line="276" w:lineRule="auto"/>
        <w:ind w:right="-478"/>
      </w:pPr>
    </w:p>
    <w:tbl>
      <w:tblPr>
        <w:tblStyle w:val="Tabel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7"/>
        <w:gridCol w:w="142"/>
        <w:gridCol w:w="8059"/>
        <w:gridCol w:w="20"/>
      </w:tblGrid>
      <w:tr w:rsidR="00260A18" w:rsidRPr="00260A18" w14:paraId="7082B602" w14:textId="77777777" w:rsidTr="00A352AB">
        <w:trPr>
          <w:trHeight w:val="310"/>
        </w:trPr>
        <w:tc>
          <w:tcPr>
            <w:tcW w:w="1417" w:type="dxa"/>
            <w:shd w:val="clear" w:color="auto" w:fill="auto"/>
          </w:tcPr>
          <w:p w14:paraId="099E169A" w14:textId="77777777" w:rsidR="00FB0734" w:rsidRPr="00260A18" w:rsidRDefault="00FB0734" w:rsidP="00150617">
            <w:pPr>
              <w:pStyle w:val="SubtitelM"/>
              <w:spacing w:line="276" w:lineRule="auto"/>
              <w:ind w:right="-478"/>
              <w:rPr>
                <w:color w:val="auto"/>
              </w:rPr>
            </w:pPr>
            <w:r w:rsidRPr="00260A18">
              <w:rPr>
                <w:color w:val="auto"/>
              </w:rPr>
              <w:t>Van</w:t>
            </w:r>
          </w:p>
        </w:tc>
        <w:tc>
          <w:tcPr>
            <w:tcW w:w="142" w:type="dxa"/>
          </w:tcPr>
          <w:p w14:paraId="10D5D0F7" w14:textId="77777777" w:rsidR="00FB0734" w:rsidRPr="00260A18" w:rsidRDefault="00FB0734" w:rsidP="00150617">
            <w:pPr>
              <w:pStyle w:val="SubtitelM"/>
              <w:spacing w:line="276" w:lineRule="auto"/>
              <w:ind w:right="-478"/>
              <w:rPr>
                <w:color w:val="auto"/>
              </w:rPr>
            </w:pPr>
            <w:r w:rsidRPr="00260A18">
              <w:rPr>
                <w:color w:val="auto"/>
              </w:rPr>
              <w:t>:</w:t>
            </w:r>
          </w:p>
        </w:tc>
        <w:tc>
          <w:tcPr>
            <w:tcW w:w="8059" w:type="dxa"/>
          </w:tcPr>
          <w:p w14:paraId="75BE3DFD" w14:textId="69D498A5" w:rsidR="00FB0734" w:rsidRPr="00260A18" w:rsidRDefault="0073517B" w:rsidP="00150617">
            <w:pPr>
              <w:pStyle w:val="BodytekstM"/>
              <w:ind w:right="-478"/>
              <w:rPr>
                <w:color w:val="auto"/>
              </w:rPr>
            </w:pPr>
            <w:r>
              <w:rPr>
                <w:color w:val="auto"/>
              </w:rPr>
              <w:t>Portefeuillehouder Weerbare Overheid</w:t>
            </w:r>
          </w:p>
        </w:tc>
        <w:tc>
          <w:tcPr>
            <w:tcW w:w="20" w:type="dxa"/>
            <w:vMerge w:val="restart"/>
            <w:shd w:val="clear" w:color="auto" w:fill="auto"/>
          </w:tcPr>
          <w:p w14:paraId="1E5CFDD6" w14:textId="77777777" w:rsidR="00FB0734" w:rsidRPr="00260A18" w:rsidRDefault="00FB0734" w:rsidP="00150617">
            <w:pPr>
              <w:pStyle w:val="DocumentnaamRVS"/>
              <w:spacing w:line="276" w:lineRule="auto"/>
              <w:ind w:right="-478"/>
              <w:jc w:val="left"/>
              <w:rPr>
                <w:rFonts w:asciiTheme="minorHAnsi" w:hAnsiTheme="minorHAnsi" w:cstheme="minorHAnsi"/>
                <w:color w:val="auto"/>
              </w:rPr>
            </w:pPr>
          </w:p>
        </w:tc>
      </w:tr>
      <w:tr w:rsidR="00260A18" w:rsidRPr="00260A18" w14:paraId="107C2D87" w14:textId="77777777" w:rsidTr="00A352AB">
        <w:trPr>
          <w:trHeight w:val="311"/>
        </w:trPr>
        <w:tc>
          <w:tcPr>
            <w:tcW w:w="1417" w:type="dxa"/>
            <w:shd w:val="clear" w:color="auto" w:fill="auto"/>
          </w:tcPr>
          <w:p w14:paraId="618D5E90" w14:textId="77777777" w:rsidR="00FB0734" w:rsidRPr="00260A18" w:rsidRDefault="00FB0734" w:rsidP="00150617">
            <w:pPr>
              <w:pStyle w:val="SubtitelM"/>
              <w:spacing w:line="276" w:lineRule="auto"/>
              <w:ind w:right="-478"/>
              <w:rPr>
                <w:color w:val="auto"/>
              </w:rPr>
            </w:pPr>
            <w:r w:rsidRPr="00260A18">
              <w:rPr>
                <w:color w:val="auto"/>
              </w:rPr>
              <w:t>Aan</w:t>
            </w:r>
          </w:p>
        </w:tc>
        <w:tc>
          <w:tcPr>
            <w:tcW w:w="142" w:type="dxa"/>
          </w:tcPr>
          <w:p w14:paraId="0771B3A0" w14:textId="77777777" w:rsidR="00FB0734" w:rsidRPr="00260A18" w:rsidRDefault="00FB0734" w:rsidP="00150617">
            <w:pPr>
              <w:pStyle w:val="SubtitelM"/>
              <w:spacing w:line="276" w:lineRule="auto"/>
              <w:ind w:right="-478"/>
              <w:rPr>
                <w:color w:val="auto"/>
              </w:rPr>
            </w:pPr>
            <w:r w:rsidRPr="00260A18">
              <w:rPr>
                <w:color w:val="auto"/>
              </w:rPr>
              <w:t>:</w:t>
            </w:r>
          </w:p>
        </w:tc>
        <w:tc>
          <w:tcPr>
            <w:tcW w:w="8059" w:type="dxa"/>
          </w:tcPr>
          <w:p w14:paraId="3004B786" w14:textId="5129EB36" w:rsidR="00FB0734" w:rsidRPr="00260A18" w:rsidRDefault="0073517B" w:rsidP="00150617">
            <w:pPr>
              <w:pStyle w:val="BodytekstM"/>
              <w:ind w:right="-478"/>
              <w:rPr>
                <w:color w:val="auto"/>
              </w:rPr>
            </w:pPr>
            <w:r>
              <w:rPr>
                <w:color w:val="auto"/>
              </w:rPr>
              <w:t>Ambtelijke en Bestuurlijke werkgroep GOC</w:t>
            </w:r>
          </w:p>
        </w:tc>
        <w:tc>
          <w:tcPr>
            <w:tcW w:w="20" w:type="dxa"/>
            <w:vMerge/>
            <w:shd w:val="clear" w:color="auto" w:fill="auto"/>
          </w:tcPr>
          <w:p w14:paraId="40016493" w14:textId="77777777" w:rsidR="00FB0734" w:rsidRPr="00260A18" w:rsidRDefault="00FB0734" w:rsidP="00150617">
            <w:pPr>
              <w:pStyle w:val="BasistekstRVS"/>
              <w:spacing w:line="276" w:lineRule="auto"/>
              <w:ind w:right="-478"/>
            </w:pPr>
          </w:p>
        </w:tc>
      </w:tr>
      <w:tr w:rsidR="00260A18" w:rsidRPr="00260A18" w14:paraId="2471DC0B" w14:textId="77777777" w:rsidTr="00A352AB">
        <w:trPr>
          <w:trHeight w:val="310"/>
        </w:trPr>
        <w:tc>
          <w:tcPr>
            <w:tcW w:w="1417" w:type="dxa"/>
            <w:shd w:val="clear" w:color="auto" w:fill="auto"/>
          </w:tcPr>
          <w:p w14:paraId="06EB4A85" w14:textId="77777777" w:rsidR="00FB0734" w:rsidRPr="00260A18" w:rsidRDefault="00FB0734" w:rsidP="00150617">
            <w:pPr>
              <w:pStyle w:val="SubtitelM"/>
              <w:spacing w:line="276" w:lineRule="auto"/>
              <w:ind w:right="-478"/>
              <w:rPr>
                <w:color w:val="auto"/>
              </w:rPr>
            </w:pPr>
            <w:r w:rsidRPr="00260A18">
              <w:rPr>
                <w:color w:val="auto"/>
              </w:rPr>
              <w:t>Datum</w:t>
            </w:r>
          </w:p>
        </w:tc>
        <w:tc>
          <w:tcPr>
            <w:tcW w:w="142" w:type="dxa"/>
          </w:tcPr>
          <w:p w14:paraId="0B9685D2" w14:textId="77777777" w:rsidR="00FB0734" w:rsidRPr="00260A18" w:rsidRDefault="00FB0734" w:rsidP="00150617">
            <w:pPr>
              <w:pStyle w:val="SubtitelM"/>
              <w:spacing w:line="276" w:lineRule="auto"/>
              <w:ind w:right="-478"/>
              <w:rPr>
                <w:color w:val="auto"/>
              </w:rPr>
            </w:pPr>
            <w:r w:rsidRPr="00260A18">
              <w:rPr>
                <w:color w:val="auto"/>
              </w:rPr>
              <w:t>:</w:t>
            </w:r>
          </w:p>
        </w:tc>
        <w:tc>
          <w:tcPr>
            <w:tcW w:w="8059" w:type="dxa"/>
          </w:tcPr>
          <w:p w14:paraId="289870EE" w14:textId="783EB331" w:rsidR="00FB0734" w:rsidRPr="00260A18" w:rsidRDefault="00876664" w:rsidP="00150617">
            <w:pPr>
              <w:pStyle w:val="BodytekstM"/>
              <w:ind w:right="-478"/>
              <w:rPr>
                <w:color w:val="auto"/>
              </w:rPr>
            </w:pPr>
            <w:r>
              <w:rPr>
                <w:color w:val="auto"/>
              </w:rPr>
              <w:t>21</w:t>
            </w:r>
            <w:r w:rsidR="009F439A" w:rsidRPr="00260A18">
              <w:rPr>
                <w:color w:val="auto"/>
              </w:rPr>
              <w:t xml:space="preserve"> december 2023</w:t>
            </w:r>
          </w:p>
        </w:tc>
        <w:tc>
          <w:tcPr>
            <w:tcW w:w="20" w:type="dxa"/>
            <w:shd w:val="clear" w:color="auto" w:fill="auto"/>
          </w:tcPr>
          <w:p w14:paraId="7B31114E" w14:textId="77777777" w:rsidR="00FB0734" w:rsidRPr="00260A18" w:rsidRDefault="00FB0734" w:rsidP="00150617">
            <w:pPr>
              <w:pStyle w:val="BasistekstRVS"/>
              <w:spacing w:line="276" w:lineRule="auto"/>
              <w:ind w:right="-478"/>
            </w:pPr>
          </w:p>
        </w:tc>
      </w:tr>
      <w:tr w:rsidR="00FB0734" w:rsidRPr="00260A18" w14:paraId="16682F30" w14:textId="77777777" w:rsidTr="008A0716">
        <w:trPr>
          <w:trHeight w:val="311"/>
        </w:trPr>
        <w:tc>
          <w:tcPr>
            <w:tcW w:w="1417" w:type="dxa"/>
            <w:shd w:val="clear" w:color="auto" w:fill="auto"/>
          </w:tcPr>
          <w:p w14:paraId="3F134B77" w14:textId="77777777" w:rsidR="00FB0734" w:rsidRPr="00260A18" w:rsidRDefault="00FB0734" w:rsidP="00150617">
            <w:pPr>
              <w:pStyle w:val="SubtitelM"/>
              <w:spacing w:line="276" w:lineRule="auto"/>
              <w:ind w:right="-478"/>
              <w:rPr>
                <w:color w:val="auto"/>
              </w:rPr>
            </w:pPr>
            <w:r w:rsidRPr="00260A18">
              <w:rPr>
                <w:color w:val="auto"/>
              </w:rPr>
              <w:t>Onderwerp</w:t>
            </w:r>
          </w:p>
        </w:tc>
        <w:tc>
          <w:tcPr>
            <w:tcW w:w="142" w:type="dxa"/>
          </w:tcPr>
          <w:p w14:paraId="6242FA48" w14:textId="77777777" w:rsidR="00FB0734" w:rsidRPr="00260A18" w:rsidRDefault="00FB0734" w:rsidP="00150617">
            <w:pPr>
              <w:pStyle w:val="SubtitelM"/>
              <w:spacing w:line="276" w:lineRule="auto"/>
              <w:ind w:right="-478"/>
              <w:rPr>
                <w:color w:val="auto"/>
              </w:rPr>
            </w:pPr>
            <w:r w:rsidRPr="00260A18">
              <w:rPr>
                <w:color w:val="auto"/>
              </w:rPr>
              <w:t>:</w:t>
            </w:r>
          </w:p>
        </w:tc>
        <w:tc>
          <w:tcPr>
            <w:tcW w:w="8079" w:type="dxa"/>
            <w:gridSpan w:val="2"/>
          </w:tcPr>
          <w:p w14:paraId="3E888522" w14:textId="460E05B6" w:rsidR="00FB0734" w:rsidRPr="00260A18" w:rsidRDefault="0021471E" w:rsidP="00150617">
            <w:pPr>
              <w:pStyle w:val="BodytekstM"/>
              <w:ind w:right="-478"/>
              <w:rPr>
                <w:b/>
                <w:bCs/>
                <w:color w:val="auto"/>
              </w:rPr>
            </w:pPr>
            <w:r w:rsidRPr="00260A18">
              <w:rPr>
                <w:b/>
                <w:bCs/>
                <w:color w:val="auto"/>
              </w:rPr>
              <w:t xml:space="preserve">Weerbare overheid: </w:t>
            </w:r>
            <w:r w:rsidR="009F439A" w:rsidRPr="00260A18">
              <w:rPr>
                <w:b/>
                <w:bCs/>
                <w:color w:val="auto"/>
              </w:rPr>
              <w:t>Handelingskader VOG-P/ screening</w:t>
            </w:r>
          </w:p>
        </w:tc>
      </w:tr>
    </w:tbl>
    <w:p w14:paraId="35E70301" w14:textId="77777777" w:rsidR="00FB0734" w:rsidRPr="00260A18" w:rsidRDefault="00FB0734" w:rsidP="00150617">
      <w:pPr>
        <w:pStyle w:val="BasistekstRVS"/>
        <w:ind w:right="-478"/>
      </w:pPr>
    </w:p>
    <w:p w14:paraId="5D48F535" w14:textId="77777777" w:rsidR="008C3FB6" w:rsidRPr="00260A18" w:rsidRDefault="008C3FB6" w:rsidP="00150617">
      <w:pPr>
        <w:spacing w:line="360" w:lineRule="atLeast"/>
        <w:ind w:right="-478"/>
        <w:rPr>
          <w:rFonts w:ascii="Calibri bold" w:eastAsia="Calibri" w:hAnsi="Calibri bold" w:cs="Times New Roman"/>
          <w:b/>
          <w:bCs/>
          <w:kern w:val="0"/>
          <w14:ligatures w14:val="none"/>
        </w:rPr>
      </w:pPr>
      <w:r w:rsidRPr="00260A18">
        <w:rPr>
          <w:rFonts w:ascii="Calibri bold" w:eastAsia="Calibri" w:hAnsi="Calibri bold" w:cs="Times New Roman"/>
          <w:b/>
          <w:bCs/>
          <w:kern w:val="0"/>
          <w14:ligatures w14:val="none"/>
        </w:rPr>
        <w:t>Waarom? VOG-P screening nieuwe medewerkers per 1 mei jl. wettelijk verplicht</w:t>
      </w:r>
    </w:p>
    <w:p w14:paraId="52F3DB14" w14:textId="6F4BB49E" w:rsidR="008C3FB6" w:rsidRPr="00260A18" w:rsidRDefault="008C3FB6" w:rsidP="00150617">
      <w:pPr>
        <w:spacing w:line="320" w:lineRule="atLeast"/>
        <w:ind w:right="-478"/>
        <w:rPr>
          <w:rFonts w:ascii="Verdana" w:eastAsia="Times New Roman" w:hAnsi="Verdana" w:cs="Arial"/>
          <w:kern w:val="0"/>
          <w:sz w:val="16"/>
          <w:szCs w:val="16"/>
          <w:lang w:eastAsia="nl-NL"/>
          <w14:ligatures w14:val="none"/>
        </w:rPr>
      </w:pPr>
      <w:r w:rsidRPr="00260A18">
        <w:rPr>
          <w:rFonts w:ascii="Verdana" w:eastAsia="Calibri" w:hAnsi="Verdana" w:cs="Arial"/>
          <w:kern w:val="0"/>
          <w:sz w:val="16"/>
          <w:szCs w:val="16"/>
          <w14:ligatures w14:val="none"/>
        </w:rPr>
        <w:t>Gemeenten wil</w:t>
      </w:r>
      <w:r w:rsidR="0072142C" w:rsidRPr="00260A18">
        <w:rPr>
          <w:rFonts w:ascii="Verdana" w:eastAsia="Calibri" w:hAnsi="Verdana" w:cs="Arial"/>
          <w:kern w:val="0"/>
          <w:sz w:val="16"/>
          <w:szCs w:val="16"/>
          <w14:ligatures w14:val="none"/>
        </w:rPr>
        <w:t>l</w:t>
      </w:r>
      <w:r w:rsidRPr="00260A18">
        <w:rPr>
          <w:rFonts w:ascii="Verdana" w:eastAsia="Calibri" w:hAnsi="Verdana" w:cs="Arial"/>
          <w:kern w:val="0"/>
          <w:sz w:val="16"/>
          <w:szCs w:val="16"/>
          <w14:ligatures w14:val="none"/>
        </w:rPr>
        <w:t>en medewerkers op het gebied van openbare orde en veiligheid beter kunnen screenen. D</w:t>
      </w:r>
      <w:r w:rsidR="004079EC" w:rsidRPr="00260A18">
        <w:rPr>
          <w:rFonts w:ascii="Verdana" w:eastAsia="Calibri" w:hAnsi="Verdana" w:cs="Arial"/>
          <w:kern w:val="0"/>
          <w:sz w:val="16"/>
          <w:szCs w:val="16"/>
          <w14:ligatures w14:val="none"/>
        </w:rPr>
        <w:t xml:space="preserve">it is </w:t>
      </w:r>
      <w:r w:rsidR="00D76929" w:rsidRPr="00260A18">
        <w:rPr>
          <w:rFonts w:ascii="Verdana" w:eastAsia="Calibri" w:hAnsi="Verdana" w:cs="Arial"/>
          <w:kern w:val="0"/>
          <w:sz w:val="16"/>
          <w:szCs w:val="16"/>
          <w14:ligatures w14:val="none"/>
        </w:rPr>
        <w:t>sinds 1 mei 2023</w:t>
      </w:r>
      <w:r w:rsidR="004079EC" w:rsidRPr="00260A18">
        <w:rPr>
          <w:rFonts w:ascii="Verdana" w:eastAsia="Calibri" w:hAnsi="Verdana" w:cs="Arial"/>
          <w:kern w:val="0"/>
          <w:sz w:val="16"/>
          <w:szCs w:val="16"/>
          <w14:ligatures w14:val="none"/>
        </w:rPr>
        <w:t xml:space="preserve"> geregeld in</w:t>
      </w:r>
      <w:r w:rsidRPr="00260A18">
        <w:rPr>
          <w:rFonts w:ascii="Verdana" w:eastAsia="Calibri" w:hAnsi="Verdana" w:cs="Arial"/>
          <w:kern w:val="0"/>
          <w:sz w:val="16"/>
          <w:szCs w:val="16"/>
          <w14:ligatures w14:val="none"/>
        </w:rPr>
        <w:t xml:space="preserve"> de </w:t>
      </w:r>
      <w:r w:rsidR="00D76929" w:rsidRPr="00260A18">
        <w:rPr>
          <w:rFonts w:ascii="Verdana" w:eastAsia="Calibri" w:hAnsi="Verdana" w:cs="Arial"/>
          <w:kern w:val="0"/>
          <w:sz w:val="16"/>
          <w:szCs w:val="16"/>
          <w14:ligatures w14:val="none"/>
        </w:rPr>
        <w:t>geactualiseerde</w:t>
      </w:r>
      <w:r w:rsidRPr="00260A18">
        <w:rPr>
          <w:rFonts w:ascii="Verdana" w:eastAsia="Calibri" w:hAnsi="Verdana" w:cs="Arial"/>
          <w:kern w:val="0"/>
          <w:sz w:val="16"/>
          <w:szCs w:val="16"/>
          <w14:ligatures w14:val="none"/>
        </w:rPr>
        <w:t xml:space="preserve"> </w:t>
      </w:r>
      <w:hyperlink r:id="rId11">
        <w:r w:rsidRPr="00260A18">
          <w:rPr>
            <w:rFonts w:ascii="Verdana" w:eastAsia="Calibri" w:hAnsi="Verdana" w:cs="Arial"/>
            <w:kern w:val="0"/>
            <w:sz w:val="16"/>
            <w:szCs w:val="16"/>
            <w:u w:val="single"/>
            <w14:ligatures w14:val="none"/>
          </w:rPr>
          <w:t>Regeling aanwijzing functies VOG-politiegegevens (VOG-P)</w:t>
        </w:r>
      </w:hyperlink>
      <w:r w:rsidRPr="00260A18">
        <w:rPr>
          <w:rFonts w:ascii="Verdana" w:eastAsia="Calibri" w:hAnsi="Verdana" w:cs="Arial"/>
          <w:kern w:val="0"/>
          <w:sz w:val="16"/>
          <w:szCs w:val="16"/>
          <w14:ligatures w14:val="none"/>
        </w:rPr>
        <w:t xml:space="preserve">. Voor deze Verklaring Omtrent het Gedrag worden naast justitiële documentatie (strafblad) ook politiegegevens geraadpleegd. </w:t>
      </w:r>
      <w:r w:rsidRPr="00260A18">
        <w:rPr>
          <w:rFonts w:ascii="Verdana" w:eastAsia="Times New Roman" w:hAnsi="Verdana" w:cs="Arial"/>
          <w:kern w:val="0"/>
          <w:sz w:val="16"/>
          <w:szCs w:val="16"/>
          <w:lang w:eastAsia="nl-NL"/>
          <w14:ligatures w14:val="none"/>
        </w:rPr>
        <w:t>D</w:t>
      </w:r>
      <w:r w:rsidR="0072142C" w:rsidRPr="00260A18">
        <w:rPr>
          <w:rFonts w:ascii="Verdana" w:eastAsia="Times New Roman" w:hAnsi="Verdana" w:cs="Arial"/>
          <w:kern w:val="0"/>
          <w:sz w:val="16"/>
          <w:szCs w:val="16"/>
          <w:lang w:eastAsia="nl-NL"/>
          <w14:ligatures w14:val="none"/>
        </w:rPr>
        <w:t>eze screening</w:t>
      </w:r>
      <w:r w:rsidRPr="00260A18">
        <w:rPr>
          <w:rFonts w:ascii="Verdana" w:eastAsia="Times New Roman" w:hAnsi="Verdana" w:cs="Arial"/>
          <w:kern w:val="0"/>
          <w:sz w:val="16"/>
          <w:szCs w:val="16"/>
          <w:lang w:eastAsia="nl-NL"/>
          <w14:ligatures w14:val="none"/>
        </w:rPr>
        <w:t xml:space="preserve"> biedt dus een completer beeld van de integriteit van de aanvrager en eventuele risico’s voor de uitoefening van zijn/haar functie.</w:t>
      </w:r>
      <w:r w:rsidRPr="00260A18">
        <w:rPr>
          <w:rFonts w:ascii="Verdana" w:eastAsia="Calibri" w:hAnsi="Verdana" w:cs="Arial"/>
          <w:kern w:val="0"/>
          <w:sz w:val="16"/>
          <w:szCs w:val="16"/>
          <w14:ligatures w14:val="none"/>
        </w:rPr>
        <w:t xml:space="preserve"> Doel is het tegengaan van</w:t>
      </w:r>
      <w:r w:rsidRPr="00260A18">
        <w:rPr>
          <w:rFonts w:ascii="Verdana" w:eastAsia="Times New Roman" w:hAnsi="Verdana" w:cs="Arial"/>
          <w:kern w:val="0"/>
          <w:sz w:val="16"/>
          <w:szCs w:val="16"/>
          <w:lang w:eastAsia="nl-NL"/>
          <w14:ligatures w14:val="none"/>
        </w:rPr>
        <w:t xml:space="preserve"> integriteitsschendingen, het plegen van strafbare feiten in functie en beïnvloeding van het openbaar bestuur door de georganiseerde ondermijnende criminaliteit.</w:t>
      </w:r>
    </w:p>
    <w:p w14:paraId="70286C86" w14:textId="77777777" w:rsidR="008C3FB6" w:rsidRPr="00260A18" w:rsidRDefault="008C3FB6" w:rsidP="00150617">
      <w:pPr>
        <w:spacing w:line="320" w:lineRule="atLeast"/>
        <w:ind w:right="-478"/>
        <w:rPr>
          <w:rFonts w:ascii="Verdana" w:eastAsia="Times New Roman" w:hAnsi="Verdana" w:cs="Arial"/>
          <w:kern w:val="0"/>
          <w:sz w:val="16"/>
          <w:szCs w:val="16"/>
          <w:lang w:eastAsia="nl-NL"/>
          <w14:ligatures w14:val="none"/>
        </w:rPr>
      </w:pPr>
    </w:p>
    <w:p w14:paraId="59D83DD9" w14:textId="45AD67F2" w:rsidR="008C3FB6" w:rsidRPr="00260A18" w:rsidRDefault="008C3FB6"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Deze Regeling aanwijzing functies VOG-P is niet vrijblijvend en er </w:t>
      </w:r>
      <w:r w:rsidR="00412387" w:rsidRPr="00260A18">
        <w:rPr>
          <w:rFonts w:ascii="Verdana" w:eastAsia="Calibri" w:hAnsi="Verdana" w:cs="Arial"/>
          <w:kern w:val="0"/>
          <w:sz w:val="16"/>
          <w:szCs w:val="16"/>
          <w14:ligatures w14:val="none"/>
        </w:rPr>
        <w:t xml:space="preserve">is </w:t>
      </w:r>
      <w:r w:rsidRPr="00260A18">
        <w:rPr>
          <w:rFonts w:ascii="Verdana" w:eastAsia="Calibri" w:hAnsi="Verdana" w:cs="Arial"/>
          <w:kern w:val="0"/>
          <w:sz w:val="16"/>
          <w:szCs w:val="16"/>
          <w14:ligatures w14:val="none"/>
        </w:rPr>
        <w:t>geen overgangsperiode. D</w:t>
      </w:r>
      <w:r w:rsidR="00412387" w:rsidRPr="00260A18">
        <w:rPr>
          <w:rFonts w:ascii="Verdana" w:eastAsia="Calibri" w:hAnsi="Verdana" w:cs="Arial"/>
          <w:kern w:val="0"/>
          <w:sz w:val="16"/>
          <w:szCs w:val="16"/>
          <w14:ligatures w14:val="none"/>
        </w:rPr>
        <w:t>i</w:t>
      </w:r>
      <w:r w:rsidRPr="00260A18">
        <w:rPr>
          <w:rFonts w:ascii="Verdana" w:eastAsia="Calibri" w:hAnsi="Verdana" w:cs="Arial"/>
          <w:kern w:val="0"/>
          <w:sz w:val="16"/>
          <w:szCs w:val="16"/>
          <w14:ligatures w14:val="none"/>
        </w:rPr>
        <w:t xml:space="preserve">t betekent dat de VOG-P screening verplicht is voor </w:t>
      </w:r>
      <w:r w:rsidR="005202D3" w:rsidRPr="00260A18">
        <w:rPr>
          <w:rFonts w:ascii="Verdana" w:eastAsia="Calibri" w:hAnsi="Verdana" w:cs="Arial"/>
          <w:kern w:val="0"/>
          <w:sz w:val="16"/>
          <w:szCs w:val="16"/>
          <w14:ligatures w14:val="none"/>
        </w:rPr>
        <w:t xml:space="preserve">álle buitengewoon opsporingsambtenaren en </w:t>
      </w:r>
      <w:r w:rsidRPr="00260A18">
        <w:rPr>
          <w:rFonts w:ascii="Verdana" w:eastAsia="Calibri" w:hAnsi="Verdana" w:cs="Arial"/>
          <w:kern w:val="0"/>
          <w:sz w:val="16"/>
          <w:szCs w:val="16"/>
          <w14:ligatures w14:val="none"/>
        </w:rPr>
        <w:t xml:space="preserve">nieuwe gemeentelijke medewerkers binnen de domeinen openbare orde en veiligheid, </w:t>
      </w:r>
      <w:proofErr w:type="spellStart"/>
      <w:r w:rsidRPr="00260A18">
        <w:rPr>
          <w:rFonts w:ascii="Verdana" w:eastAsia="Calibri" w:hAnsi="Verdana" w:cs="Arial"/>
          <w:kern w:val="0"/>
          <w:sz w:val="16"/>
          <w:szCs w:val="16"/>
          <w14:ligatures w14:val="none"/>
        </w:rPr>
        <w:t>Bibob</w:t>
      </w:r>
      <w:proofErr w:type="spellEnd"/>
      <w:r w:rsidRPr="00260A18">
        <w:rPr>
          <w:rFonts w:ascii="Verdana" w:eastAsia="Calibri" w:hAnsi="Verdana" w:cs="Arial"/>
          <w:kern w:val="0"/>
          <w:sz w:val="16"/>
          <w:szCs w:val="16"/>
          <w14:ligatures w14:val="none"/>
        </w:rPr>
        <w:t xml:space="preserve">, ondermijning, informatievoorziening en toezicht. </w:t>
      </w:r>
      <w:r w:rsidR="00AE633C" w:rsidRPr="00260A18">
        <w:rPr>
          <w:rFonts w:ascii="Verdana" w:eastAsia="Calibri" w:hAnsi="Verdana" w:cs="Arial"/>
          <w:kern w:val="0"/>
          <w:sz w:val="16"/>
          <w:szCs w:val="16"/>
          <w14:ligatures w14:val="none"/>
        </w:rPr>
        <w:t>Van hen wordt immers een hoge mate van integriteit verwacht</w:t>
      </w:r>
      <w:r w:rsidR="00056E67" w:rsidRPr="00260A18">
        <w:rPr>
          <w:rFonts w:ascii="Verdana" w:eastAsia="Calibri" w:hAnsi="Verdana" w:cs="Arial"/>
          <w:kern w:val="0"/>
          <w:sz w:val="16"/>
          <w:szCs w:val="16"/>
          <w14:ligatures w14:val="none"/>
        </w:rPr>
        <w:t xml:space="preserve"> en </w:t>
      </w:r>
      <w:r w:rsidR="00AE633C" w:rsidRPr="00260A18">
        <w:rPr>
          <w:rFonts w:ascii="Verdana" w:eastAsia="Calibri" w:hAnsi="Verdana" w:cs="Arial"/>
          <w:kern w:val="0"/>
          <w:sz w:val="16"/>
          <w:szCs w:val="16"/>
          <w14:ligatures w14:val="none"/>
        </w:rPr>
        <w:t>zij hebben toegang tot gevoelige informatie bij de uitvoering van wettelijke taken op het terrein van openbare orde en veiligheid</w:t>
      </w:r>
      <w:r w:rsidR="000E2630" w:rsidRPr="00260A18">
        <w:rPr>
          <w:rFonts w:ascii="Verdana" w:eastAsia="Calibri" w:hAnsi="Verdana" w:cs="Arial"/>
          <w:kern w:val="0"/>
          <w:sz w:val="16"/>
          <w:szCs w:val="16"/>
          <w14:ligatures w14:val="none"/>
        </w:rPr>
        <w:t>,</w:t>
      </w:r>
      <w:r w:rsidR="00AE633C" w:rsidRPr="00260A18">
        <w:rPr>
          <w:rFonts w:ascii="Verdana" w:eastAsia="Calibri" w:hAnsi="Verdana" w:cs="Arial"/>
          <w:kern w:val="0"/>
          <w:sz w:val="16"/>
          <w:szCs w:val="16"/>
          <w14:ligatures w14:val="none"/>
        </w:rPr>
        <w:t xml:space="preserve"> of handhaving van de rechtsorde of zijn betrokken bij integriteitsbeoordelingen</w:t>
      </w:r>
      <w:r w:rsidR="00056E67" w:rsidRPr="00260A18">
        <w:rPr>
          <w:rFonts w:ascii="Verdana" w:eastAsia="Calibri" w:hAnsi="Verdana" w:cs="Arial"/>
          <w:kern w:val="0"/>
          <w:sz w:val="16"/>
          <w:szCs w:val="16"/>
          <w14:ligatures w14:val="none"/>
        </w:rPr>
        <w:t>.</w:t>
      </w:r>
      <w:r w:rsidR="00412387" w:rsidRPr="00260A18">
        <w:rPr>
          <w:rFonts w:ascii="Verdana" w:eastAsia="Calibri" w:hAnsi="Verdana" w:cs="Arial"/>
          <w:kern w:val="0"/>
          <w:sz w:val="16"/>
          <w:szCs w:val="16"/>
          <w14:ligatures w14:val="none"/>
        </w:rPr>
        <w:t xml:space="preserve"> </w:t>
      </w:r>
      <w:r w:rsidR="006835AC" w:rsidRPr="00260A18">
        <w:rPr>
          <w:rFonts w:ascii="Verdana" w:eastAsia="Calibri" w:hAnsi="Verdana" w:cs="Arial"/>
          <w:kern w:val="0"/>
          <w:sz w:val="16"/>
          <w:szCs w:val="16"/>
          <w14:ligatures w14:val="none"/>
        </w:rPr>
        <w:t>Veel g</w:t>
      </w:r>
      <w:r w:rsidRPr="00260A18">
        <w:rPr>
          <w:rFonts w:ascii="Verdana" w:eastAsia="Calibri" w:hAnsi="Verdana" w:cs="Arial"/>
          <w:kern w:val="0"/>
          <w:sz w:val="16"/>
          <w:szCs w:val="16"/>
          <w14:ligatures w14:val="none"/>
        </w:rPr>
        <w:t xml:space="preserve">emeenten voeren deze </w:t>
      </w:r>
      <w:r w:rsidR="00056E67" w:rsidRPr="00260A18">
        <w:rPr>
          <w:rFonts w:ascii="Verdana" w:eastAsia="Calibri" w:hAnsi="Verdana" w:cs="Arial"/>
          <w:kern w:val="0"/>
          <w:sz w:val="16"/>
          <w:szCs w:val="16"/>
          <w14:ligatures w14:val="none"/>
        </w:rPr>
        <w:t xml:space="preserve">wettelijke </w:t>
      </w:r>
      <w:r w:rsidRPr="00260A18">
        <w:rPr>
          <w:rFonts w:ascii="Verdana" w:eastAsia="Calibri" w:hAnsi="Verdana" w:cs="Arial"/>
          <w:kern w:val="0"/>
          <w:sz w:val="16"/>
          <w:szCs w:val="16"/>
          <w14:ligatures w14:val="none"/>
        </w:rPr>
        <w:t>verplichting nog niet uit.</w:t>
      </w:r>
    </w:p>
    <w:p w14:paraId="57C9A0B2" w14:textId="77777777" w:rsidR="008C3FB6" w:rsidRPr="00260A18" w:rsidRDefault="008C3FB6" w:rsidP="00150617">
      <w:pPr>
        <w:spacing w:line="320" w:lineRule="atLeast"/>
        <w:ind w:right="-478"/>
        <w:rPr>
          <w:rFonts w:ascii="Verdana" w:eastAsia="Calibri" w:hAnsi="Verdana" w:cs="Arial"/>
          <w:kern w:val="0"/>
          <w:sz w:val="16"/>
          <w:szCs w:val="16"/>
          <w14:ligatures w14:val="none"/>
        </w:rPr>
      </w:pPr>
    </w:p>
    <w:p w14:paraId="6D26B7F5" w14:textId="77777777" w:rsidR="008C3FB6" w:rsidRPr="00260A18" w:rsidRDefault="008C3FB6" w:rsidP="00150617">
      <w:pPr>
        <w:spacing w:line="360" w:lineRule="atLeast"/>
        <w:ind w:right="-478"/>
        <w:rPr>
          <w:rFonts w:ascii="Calibri bold" w:eastAsia="Calibri" w:hAnsi="Calibri bold" w:cs="Calibri"/>
          <w:b/>
          <w:bCs/>
          <w:kern w:val="0"/>
          <w14:ligatures w14:val="none"/>
        </w:rPr>
      </w:pPr>
      <w:r w:rsidRPr="00260A18">
        <w:rPr>
          <w:rFonts w:ascii="Calibri bold" w:eastAsia="Calibri" w:hAnsi="Calibri bold" w:cs="Calibri"/>
          <w:b/>
          <w:bCs/>
          <w:kern w:val="0"/>
          <w14:ligatures w14:val="none"/>
        </w:rPr>
        <w:t>Nu helpend handelingskader Midden-Nederland beschikbaar</w:t>
      </w:r>
    </w:p>
    <w:p w14:paraId="016C3668" w14:textId="277852FD" w:rsidR="008C3FB6" w:rsidRPr="00260A18" w:rsidRDefault="008C3FB6"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Dit handelingskader </w:t>
      </w:r>
      <w:r w:rsidR="00603612" w:rsidRPr="00260A18">
        <w:rPr>
          <w:rFonts w:ascii="Verdana" w:eastAsia="Calibri" w:hAnsi="Verdana" w:cs="Arial"/>
          <w:kern w:val="0"/>
          <w:sz w:val="16"/>
          <w:szCs w:val="16"/>
          <w14:ligatures w14:val="none"/>
        </w:rPr>
        <w:t>helpt</w:t>
      </w:r>
      <w:r w:rsidRPr="00260A18">
        <w:rPr>
          <w:rFonts w:ascii="Verdana" w:eastAsia="Calibri" w:hAnsi="Verdana" w:cs="Arial"/>
          <w:kern w:val="0"/>
          <w:sz w:val="16"/>
          <w:szCs w:val="16"/>
          <w14:ligatures w14:val="none"/>
        </w:rPr>
        <w:t xml:space="preserve"> gemeenten invulling te geven aan de verplichte screening om de weerbaarheid van hun organisatie te verhogen. Bovendien is de screening belangrijk voor het vertrouwen </w:t>
      </w:r>
      <w:r w:rsidR="0021471E" w:rsidRPr="00260A18">
        <w:rPr>
          <w:rFonts w:ascii="Verdana" w:eastAsia="Calibri" w:hAnsi="Verdana" w:cs="Arial"/>
          <w:kern w:val="0"/>
          <w:sz w:val="16"/>
          <w:szCs w:val="16"/>
          <w14:ligatures w14:val="none"/>
        </w:rPr>
        <w:t xml:space="preserve">in de gemeenten </w:t>
      </w:r>
      <w:r w:rsidRPr="00260A18">
        <w:rPr>
          <w:rFonts w:ascii="Verdana" w:eastAsia="Calibri" w:hAnsi="Verdana" w:cs="Arial"/>
          <w:kern w:val="0"/>
          <w:sz w:val="16"/>
          <w:szCs w:val="16"/>
          <w14:ligatures w14:val="none"/>
        </w:rPr>
        <w:t xml:space="preserve">van ketenpartners zoals de politie. Dit ondersteunt de samenwerking en informatie-uitwisseling in casuïstiek. </w:t>
      </w:r>
      <w:r w:rsidR="00FA476C" w:rsidRPr="00260A18">
        <w:rPr>
          <w:rFonts w:ascii="Verdana" w:eastAsia="Calibri" w:hAnsi="Verdana" w:cs="Arial"/>
          <w:kern w:val="0"/>
          <w:sz w:val="16"/>
          <w:szCs w:val="16"/>
          <w14:ligatures w14:val="none"/>
        </w:rPr>
        <w:t>Een</w:t>
      </w:r>
      <w:r w:rsidRPr="00260A18">
        <w:rPr>
          <w:rFonts w:ascii="Verdana" w:eastAsia="Calibri" w:hAnsi="Verdana" w:cs="Arial"/>
          <w:kern w:val="0"/>
          <w:sz w:val="16"/>
          <w:szCs w:val="16"/>
          <w14:ligatures w14:val="none"/>
        </w:rPr>
        <w:t xml:space="preserve"> Leerkring van OOV- én HRM-medewerkers van 10 gemeenten in de regio heeft dit handelingskader</w:t>
      </w:r>
      <w:r w:rsidR="00876664">
        <w:rPr>
          <w:rFonts w:ascii="Verdana" w:eastAsia="Calibri" w:hAnsi="Verdana" w:cs="Arial"/>
          <w:kern w:val="0"/>
          <w:sz w:val="16"/>
          <w:szCs w:val="16"/>
          <w14:ligatures w14:val="none"/>
        </w:rPr>
        <w:t>.</w:t>
      </w:r>
      <w:r w:rsidR="00F07FB3" w:rsidRPr="00260A18">
        <w:rPr>
          <w:rFonts w:ascii="Verdana" w:eastAsia="Calibri" w:hAnsi="Verdana" w:cs="Arial"/>
          <w:kern w:val="0"/>
          <w:sz w:val="16"/>
          <w:szCs w:val="16"/>
          <w14:ligatures w14:val="none"/>
        </w:rPr>
        <w:t xml:space="preserve"> We zullen </w:t>
      </w:r>
      <w:r w:rsidR="00BA6D66" w:rsidRPr="00260A18">
        <w:rPr>
          <w:rFonts w:ascii="Verdana" w:eastAsia="Calibri" w:hAnsi="Verdana" w:cs="Arial"/>
          <w:kern w:val="0"/>
          <w:sz w:val="16"/>
          <w:szCs w:val="16"/>
          <w14:ligatures w14:val="none"/>
        </w:rPr>
        <w:t>ook digitale vragenuurtjes organiseren om gemeenten zo nodig verder te ondersteunen bij de invoering.</w:t>
      </w:r>
    </w:p>
    <w:p w14:paraId="2F6FE5C2" w14:textId="77777777" w:rsidR="008C3FB6" w:rsidRPr="00260A18" w:rsidRDefault="008C3FB6" w:rsidP="00150617">
      <w:pPr>
        <w:spacing w:line="320" w:lineRule="atLeast"/>
        <w:ind w:right="-478"/>
        <w:rPr>
          <w:rFonts w:ascii="Verdana" w:eastAsia="Calibri" w:hAnsi="Verdana" w:cs="Arial"/>
          <w:kern w:val="0"/>
          <w:sz w:val="16"/>
          <w:szCs w:val="16"/>
          <w14:ligatures w14:val="none"/>
        </w:rPr>
      </w:pPr>
    </w:p>
    <w:p w14:paraId="72CE233C" w14:textId="63AC9809" w:rsidR="008C3FB6" w:rsidRPr="00260A18" w:rsidRDefault="00A959A3" w:rsidP="00150617">
      <w:pPr>
        <w:spacing w:line="360" w:lineRule="atLeast"/>
        <w:ind w:right="-478"/>
        <w:rPr>
          <w:rFonts w:ascii="Calibri bold" w:eastAsia="Calibri" w:hAnsi="Calibri bold" w:cs="Calibri"/>
          <w:b/>
          <w:bCs/>
          <w:kern w:val="0"/>
          <w14:ligatures w14:val="none"/>
        </w:rPr>
      </w:pPr>
      <w:r w:rsidRPr="00260A18">
        <w:rPr>
          <w:rFonts w:ascii="Calibri bold" w:eastAsia="Calibri" w:hAnsi="Calibri bold" w:cs="Calibri"/>
          <w:b/>
          <w:bCs/>
          <w:kern w:val="0"/>
          <w14:ligatures w14:val="none"/>
        </w:rPr>
        <w:t>Screening: g</w:t>
      </w:r>
      <w:r w:rsidR="008C3FB6" w:rsidRPr="00260A18">
        <w:rPr>
          <w:rFonts w:ascii="Calibri bold" w:eastAsia="Calibri" w:hAnsi="Calibri bold" w:cs="Calibri"/>
          <w:b/>
          <w:bCs/>
          <w:kern w:val="0"/>
          <w14:ligatures w14:val="none"/>
        </w:rPr>
        <w:t>emeentesecretaris en afdeling HRM aan zet</w:t>
      </w:r>
    </w:p>
    <w:p w14:paraId="692A9F61" w14:textId="4EEE3944" w:rsidR="008C3FB6" w:rsidRPr="00260A18" w:rsidRDefault="00551159"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Onder verantwoordelijkheid van de gemeentesecretaris </w:t>
      </w:r>
      <w:r w:rsidR="0080538A" w:rsidRPr="00260A18">
        <w:rPr>
          <w:rFonts w:ascii="Verdana" w:eastAsia="Calibri" w:hAnsi="Verdana" w:cs="Arial"/>
          <w:kern w:val="0"/>
          <w:sz w:val="16"/>
          <w:szCs w:val="16"/>
          <w14:ligatures w14:val="none"/>
        </w:rPr>
        <w:t xml:space="preserve">en de afdeling HRM </w:t>
      </w:r>
      <w:r w:rsidRPr="00260A18">
        <w:rPr>
          <w:rFonts w:ascii="Verdana" w:eastAsia="Calibri" w:hAnsi="Verdana" w:cs="Arial"/>
          <w:kern w:val="0"/>
          <w:sz w:val="16"/>
          <w:szCs w:val="16"/>
          <w14:ligatures w14:val="none"/>
        </w:rPr>
        <w:t>hebben v</w:t>
      </w:r>
      <w:r w:rsidR="008C3FB6" w:rsidRPr="00260A18">
        <w:rPr>
          <w:rFonts w:ascii="Verdana" w:eastAsia="Calibri" w:hAnsi="Verdana" w:cs="Arial"/>
          <w:kern w:val="0"/>
          <w:sz w:val="16"/>
          <w:szCs w:val="16"/>
          <w14:ligatures w14:val="none"/>
        </w:rPr>
        <w:t>eel gemeenten een integriteitsbeleid. Screening valt hier</w:t>
      </w:r>
      <w:r w:rsidR="00C13DBB" w:rsidRPr="00260A18">
        <w:rPr>
          <w:rFonts w:ascii="Verdana" w:eastAsia="Calibri" w:hAnsi="Verdana" w:cs="Arial"/>
          <w:kern w:val="0"/>
          <w:sz w:val="16"/>
          <w:szCs w:val="16"/>
          <w14:ligatures w14:val="none"/>
        </w:rPr>
        <w:t xml:space="preserve"> ook </w:t>
      </w:r>
      <w:r w:rsidR="008C3FB6" w:rsidRPr="00260A18">
        <w:rPr>
          <w:rFonts w:ascii="Verdana" w:eastAsia="Calibri" w:hAnsi="Verdana" w:cs="Arial"/>
          <w:kern w:val="0"/>
          <w:sz w:val="16"/>
          <w:szCs w:val="16"/>
          <w14:ligatures w14:val="none"/>
        </w:rPr>
        <w:t>onder, naast andere beheersmaatregelen variërend van training en bewustwording van bestuurders en medewerkers, het vierogen-principe, functiescheiding tot het fysiek en digitaal beveiligen van ruimten, materiaal en data (</w:t>
      </w:r>
      <w:r w:rsidR="004415FE" w:rsidRPr="00260A18">
        <w:rPr>
          <w:rFonts w:ascii="Verdana" w:eastAsia="Calibri" w:hAnsi="Verdana" w:cs="Arial"/>
          <w:kern w:val="0"/>
          <w:sz w:val="16"/>
          <w:szCs w:val="16"/>
          <w14:ligatures w14:val="none"/>
        </w:rPr>
        <w:t>via au</w:t>
      </w:r>
      <w:r w:rsidR="008C3FB6" w:rsidRPr="00260A18">
        <w:rPr>
          <w:rFonts w:ascii="Verdana" w:eastAsia="Calibri" w:hAnsi="Verdana" w:cs="Arial"/>
          <w:kern w:val="0"/>
          <w:sz w:val="16"/>
          <w:szCs w:val="16"/>
          <w14:ligatures w14:val="none"/>
        </w:rPr>
        <w:t>torisatie en l</w:t>
      </w:r>
      <w:r w:rsidR="004415FE" w:rsidRPr="00260A18">
        <w:rPr>
          <w:rFonts w:ascii="Verdana" w:eastAsia="Calibri" w:hAnsi="Verdana" w:cs="Arial"/>
          <w:kern w:val="0"/>
          <w:sz w:val="16"/>
          <w:szCs w:val="16"/>
          <w14:ligatures w14:val="none"/>
        </w:rPr>
        <w:t>oggen)</w:t>
      </w:r>
      <w:r w:rsidR="008C3FB6" w:rsidRPr="00260A18">
        <w:rPr>
          <w:rFonts w:ascii="Verdana" w:eastAsia="Calibri" w:hAnsi="Verdana" w:cs="Arial"/>
          <w:kern w:val="0"/>
          <w:sz w:val="16"/>
          <w:szCs w:val="16"/>
          <w14:ligatures w14:val="none"/>
        </w:rPr>
        <w:t xml:space="preserve">. Belangrijker nog dan zorgen voor waarborgen op papier, is </w:t>
      </w:r>
      <w:r w:rsidR="004415FE" w:rsidRPr="00260A18">
        <w:rPr>
          <w:rFonts w:ascii="Verdana" w:eastAsia="Calibri" w:hAnsi="Verdana" w:cs="Arial"/>
          <w:kern w:val="0"/>
          <w:sz w:val="16"/>
          <w:szCs w:val="16"/>
          <w14:ligatures w14:val="none"/>
        </w:rPr>
        <w:t xml:space="preserve">de </w:t>
      </w:r>
      <w:r w:rsidR="008C3FB6" w:rsidRPr="00260A18">
        <w:rPr>
          <w:rFonts w:ascii="Verdana" w:eastAsia="Calibri" w:hAnsi="Verdana" w:cs="Arial"/>
          <w:kern w:val="0"/>
          <w:sz w:val="16"/>
          <w:szCs w:val="16"/>
          <w14:ligatures w14:val="none"/>
        </w:rPr>
        <w:t xml:space="preserve">naleving: worden deze maatregelen ook </w:t>
      </w:r>
      <w:r w:rsidR="0080538A" w:rsidRPr="00260A18">
        <w:rPr>
          <w:rFonts w:ascii="Verdana" w:eastAsia="Calibri" w:hAnsi="Verdana" w:cs="Arial"/>
          <w:kern w:val="0"/>
          <w:sz w:val="16"/>
          <w:szCs w:val="16"/>
          <w14:ligatures w14:val="none"/>
        </w:rPr>
        <w:t xml:space="preserve">in de praktijk </w:t>
      </w:r>
      <w:r w:rsidR="008C3FB6" w:rsidRPr="00260A18">
        <w:rPr>
          <w:rFonts w:ascii="Verdana" w:eastAsia="Calibri" w:hAnsi="Verdana" w:cs="Arial"/>
          <w:kern w:val="0"/>
          <w:sz w:val="16"/>
          <w:szCs w:val="16"/>
          <w14:ligatures w14:val="none"/>
        </w:rPr>
        <w:t xml:space="preserve">toegepast en gehandhaafd? </w:t>
      </w:r>
      <w:r w:rsidR="000C2366" w:rsidRPr="00260A18">
        <w:rPr>
          <w:rFonts w:ascii="Verdana" w:eastAsia="Calibri" w:hAnsi="Verdana" w:cs="Arial"/>
          <w:kern w:val="0"/>
          <w:sz w:val="16"/>
          <w:szCs w:val="16"/>
          <w14:ligatures w14:val="none"/>
        </w:rPr>
        <w:t xml:space="preserve">Het vroegtijdig betrekken van de Ondernemingsraad is </w:t>
      </w:r>
      <w:r w:rsidR="00282C3A" w:rsidRPr="00260A18">
        <w:rPr>
          <w:rFonts w:ascii="Verdana" w:eastAsia="Calibri" w:hAnsi="Verdana" w:cs="Arial"/>
          <w:kern w:val="0"/>
          <w:sz w:val="16"/>
          <w:szCs w:val="16"/>
          <w14:ligatures w14:val="none"/>
        </w:rPr>
        <w:t>belangrijk</w:t>
      </w:r>
      <w:r w:rsidR="008C3FB6" w:rsidRPr="00260A18">
        <w:rPr>
          <w:rFonts w:ascii="Verdana" w:eastAsia="Calibri" w:hAnsi="Verdana" w:cs="Arial"/>
          <w:kern w:val="0"/>
          <w:sz w:val="16"/>
          <w:szCs w:val="16"/>
          <w14:ligatures w14:val="none"/>
        </w:rPr>
        <w:t xml:space="preserve"> bij </w:t>
      </w:r>
      <w:r w:rsidR="000A1AEB" w:rsidRPr="00260A18">
        <w:rPr>
          <w:rFonts w:ascii="Verdana" w:eastAsia="Calibri" w:hAnsi="Verdana" w:cs="Arial"/>
          <w:kern w:val="0"/>
          <w:sz w:val="16"/>
          <w:szCs w:val="16"/>
          <w14:ligatures w14:val="none"/>
        </w:rPr>
        <w:t xml:space="preserve">het implementeren van </w:t>
      </w:r>
      <w:r w:rsidR="008C3FB6" w:rsidRPr="00260A18">
        <w:rPr>
          <w:rFonts w:ascii="Verdana" w:eastAsia="Calibri" w:hAnsi="Verdana" w:cs="Arial"/>
          <w:kern w:val="0"/>
          <w:sz w:val="16"/>
          <w:szCs w:val="16"/>
          <w14:ligatures w14:val="none"/>
        </w:rPr>
        <w:t>screening</w:t>
      </w:r>
      <w:r w:rsidR="000C2366" w:rsidRPr="00260A18">
        <w:rPr>
          <w:rFonts w:ascii="Verdana" w:eastAsia="Calibri" w:hAnsi="Verdana" w:cs="Arial"/>
          <w:kern w:val="0"/>
          <w:sz w:val="16"/>
          <w:szCs w:val="16"/>
          <w14:ligatures w14:val="none"/>
        </w:rPr>
        <w:t>.</w:t>
      </w:r>
      <w:r w:rsidR="008C3FB6" w:rsidRPr="00260A18">
        <w:rPr>
          <w:rFonts w:ascii="Verdana" w:eastAsia="Calibri" w:hAnsi="Verdana" w:cs="Arial"/>
          <w:kern w:val="0"/>
          <w:sz w:val="16"/>
          <w:szCs w:val="16"/>
          <w14:ligatures w14:val="none"/>
        </w:rPr>
        <w:t xml:space="preserve"> </w:t>
      </w:r>
    </w:p>
    <w:p w14:paraId="23314819" w14:textId="77777777" w:rsidR="008C3FB6" w:rsidRPr="00260A18" w:rsidRDefault="008C3FB6" w:rsidP="00150617">
      <w:pPr>
        <w:spacing w:line="320" w:lineRule="atLeast"/>
        <w:ind w:right="-478"/>
        <w:rPr>
          <w:rFonts w:ascii="Verdana" w:eastAsia="Calibri" w:hAnsi="Verdana" w:cs="Times New Roman"/>
          <w:kern w:val="0"/>
          <w:sz w:val="16"/>
          <w:szCs w:val="16"/>
          <w14:ligatures w14:val="none"/>
        </w:rPr>
      </w:pPr>
    </w:p>
    <w:p w14:paraId="34A7A439" w14:textId="08DA4CE7" w:rsidR="008C3FB6" w:rsidRPr="00260A18" w:rsidRDefault="008C3FB6" w:rsidP="00150617">
      <w:pPr>
        <w:spacing w:line="360" w:lineRule="atLeast"/>
        <w:ind w:right="-478"/>
        <w:rPr>
          <w:rFonts w:ascii="Calibri bold" w:eastAsia="Calibri" w:hAnsi="Calibri bold" w:cs="Times New Roman"/>
          <w:b/>
          <w:bCs/>
          <w:kern w:val="0"/>
          <w14:ligatures w14:val="none"/>
        </w:rPr>
      </w:pPr>
      <w:r w:rsidRPr="00260A18">
        <w:rPr>
          <w:rFonts w:ascii="Calibri bold" w:eastAsia="Calibri" w:hAnsi="Calibri bold" w:cs="Times New Roman"/>
          <w:b/>
          <w:bCs/>
          <w:kern w:val="0"/>
          <w14:ligatures w14:val="none"/>
        </w:rPr>
        <w:t>Hoe te starten met implementatie van de VOG-P screening?</w:t>
      </w:r>
    </w:p>
    <w:p w14:paraId="17B4D60D" w14:textId="1548FE8C" w:rsidR="008C3FB6" w:rsidRPr="00260A18" w:rsidRDefault="006A594C" w:rsidP="00150617">
      <w:pPr>
        <w:numPr>
          <w:ilvl w:val="0"/>
          <w:numId w:val="12"/>
        </w:numPr>
        <w:spacing w:line="320" w:lineRule="atLeast"/>
        <w:ind w:right="-478"/>
        <w:contextualSpacing/>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Korte</w:t>
      </w:r>
      <w:r w:rsidR="008C3FB6" w:rsidRPr="00260A18">
        <w:rPr>
          <w:rFonts w:ascii="Verdana" w:eastAsia="Calibri" w:hAnsi="Verdana" w:cs="Arial"/>
          <w:kern w:val="0"/>
          <w:sz w:val="16"/>
          <w:szCs w:val="16"/>
          <w14:ligatures w14:val="none"/>
        </w:rPr>
        <w:t xml:space="preserve"> termijn</w:t>
      </w:r>
      <w:r w:rsidRPr="00260A18">
        <w:rPr>
          <w:rFonts w:ascii="Verdana" w:eastAsia="Calibri" w:hAnsi="Verdana" w:cs="Arial"/>
          <w:kern w:val="0"/>
          <w:sz w:val="16"/>
          <w:szCs w:val="16"/>
          <w14:ligatures w14:val="none"/>
        </w:rPr>
        <w:t>:</w:t>
      </w:r>
      <w:r w:rsidR="008C3FB6" w:rsidRPr="00260A18">
        <w:rPr>
          <w:rFonts w:ascii="Verdana" w:eastAsia="Calibri" w:hAnsi="Verdana" w:cs="Arial"/>
          <w:kern w:val="0"/>
          <w:sz w:val="16"/>
          <w:szCs w:val="16"/>
          <w14:ligatures w14:val="none"/>
        </w:rPr>
        <w:t xml:space="preserve"> voldoen aan wettelijke verplichting </w:t>
      </w:r>
      <w:r w:rsidR="00AD3F94" w:rsidRPr="00260A18">
        <w:rPr>
          <w:rFonts w:ascii="Verdana" w:eastAsia="Calibri" w:hAnsi="Verdana" w:cs="Arial"/>
          <w:kern w:val="0"/>
          <w:sz w:val="16"/>
          <w:szCs w:val="16"/>
          <w14:ligatures w14:val="none"/>
        </w:rPr>
        <w:t>bij</w:t>
      </w:r>
      <w:r w:rsidR="00FD3A1F" w:rsidRPr="00260A18">
        <w:rPr>
          <w:rFonts w:ascii="Verdana" w:eastAsia="Calibri" w:hAnsi="Verdana" w:cs="Arial"/>
          <w:kern w:val="0"/>
          <w:sz w:val="16"/>
          <w:szCs w:val="16"/>
          <w14:ligatures w14:val="none"/>
        </w:rPr>
        <w:t xml:space="preserve"> </w:t>
      </w:r>
      <w:r w:rsidR="008C3FB6" w:rsidRPr="00260A18">
        <w:rPr>
          <w:rFonts w:ascii="Verdana" w:eastAsia="Calibri" w:hAnsi="Verdana" w:cs="Arial"/>
          <w:kern w:val="0"/>
          <w:sz w:val="16"/>
          <w:szCs w:val="16"/>
          <w14:ligatures w14:val="none"/>
        </w:rPr>
        <w:t>nieuwe medewerkers in verhoogde risicofuncties</w:t>
      </w:r>
    </w:p>
    <w:p w14:paraId="0F84628E" w14:textId="283A4F58" w:rsidR="008C3FB6" w:rsidRPr="00260A18" w:rsidRDefault="003164BC" w:rsidP="00150617">
      <w:pPr>
        <w:numPr>
          <w:ilvl w:val="0"/>
          <w:numId w:val="12"/>
        </w:numPr>
        <w:spacing w:line="320" w:lineRule="atLeast"/>
        <w:ind w:right="-478"/>
        <w:contextualSpacing/>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Tweede instantie</w:t>
      </w:r>
      <w:r w:rsidR="006A594C" w:rsidRPr="00260A18">
        <w:rPr>
          <w:rFonts w:ascii="Verdana" w:eastAsia="Calibri" w:hAnsi="Verdana" w:cs="Arial"/>
          <w:kern w:val="0"/>
          <w:sz w:val="16"/>
          <w:szCs w:val="16"/>
          <w14:ligatures w14:val="none"/>
        </w:rPr>
        <w:t xml:space="preserve">: </w:t>
      </w:r>
      <w:r w:rsidR="008C3FB6" w:rsidRPr="00260A18">
        <w:rPr>
          <w:rFonts w:ascii="Verdana" w:eastAsia="Calibri" w:hAnsi="Verdana" w:cs="Arial"/>
          <w:kern w:val="0"/>
          <w:sz w:val="16"/>
          <w:szCs w:val="16"/>
          <w14:ligatures w14:val="none"/>
        </w:rPr>
        <w:t xml:space="preserve">zittende medewerkers </w:t>
      </w:r>
      <w:r w:rsidR="00AC18E2" w:rsidRPr="00260A18">
        <w:rPr>
          <w:rFonts w:ascii="Verdana" w:eastAsia="Calibri" w:hAnsi="Verdana" w:cs="Arial"/>
          <w:kern w:val="0"/>
          <w:sz w:val="16"/>
          <w:szCs w:val="16"/>
          <w14:ligatures w14:val="none"/>
        </w:rPr>
        <w:t>in</w:t>
      </w:r>
      <w:r w:rsidR="008C3FB6" w:rsidRPr="00260A18">
        <w:rPr>
          <w:rFonts w:ascii="Verdana" w:eastAsia="Calibri" w:hAnsi="Verdana" w:cs="Arial"/>
          <w:kern w:val="0"/>
          <w:sz w:val="16"/>
          <w:szCs w:val="16"/>
          <w14:ligatures w14:val="none"/>
        </w:rPr>
        <w:t xml:space="preserve"> verhoogde risicofuncties screenen</w:t>
      </w:r>
    </w:p>
    <w:p w14:paraId="09C0C653" w14:textId="5EC6AEC5" w:rsidR="008C3FB6" w:rsidRPr="00F9791A" w:rsidRDefault="008C3FB6" w:rsidP="00F9791A">
      <w:pPr>
        <w:numPr>
          <w:ilvl w:val="0"/>
          <w:numId w:val="12"/>
        </w:numPr>
        <w:spacing w:line="320" w:lineRule="atLeast"/>
        <w:ind w:right="-478"/>
        <w:contextualSpacing/>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Desgewenst</w:t>
      </w:r>
      <w:r w:rsidR="00045849" w:rsidRPr="00260A18">
        <w:rPr>
          <w:rFonts w:ascii="Verdana" w:eastAsia="Calibri" w:hAnsi="Verdana" w:cs="Arial"/>
          <w:kern w:val="0"/>
          <w:sz w:val="16"/>
          <w:szCs w:val="16"/>
          <w14:ligatures w14:val="none"/>
        </w:rPr>
        <w:t>:</w:t>
      </w:r>
      <w:r w:rsidRPr="00260A18">
        <w:rPr>
          <w:rFonts w:ascii="Verdana" w:eastAsia="Calibri" w:hAnsi="Verdana" w:cs="Arial"/>
          <w:kern w:val="0"/>
          <w:sz w:val="16"/>
          <w:szCs w:val="16"/>
          <w14:ligatures w14:val="none"/>
        </w:rPr>
        <w:t xml:space="preserve"> </w:t>
      </w:r>
      <w:r w:rsidR="00AF46EF" w:rsidRPr="00260A18">
        <w:rPr>
          <w:rFonts w:ascii="Verdana" w:eastAsia="Calibri" w:hAnsi="Verdana" w:cs="Arial"/>
          <w:kern w:val="0"/>
          <w:sz w:val="16"/>
          <w:szCs w:val="16"/>
          <w14:ligatures w14:val="none"/>
        </w:rPr>
        <w:t>screen</w:t>
      </w:r>
      <w:r w:rsidR="002D6D06" w:rsidRPr="00260A18">
        <w:rPr>
          <w:rFonts w:ascii="Verdana" w:eastAsia="Calibri" w:hAnsi="Verdana" w:cs="Arial"/>
          <w:kern w:val="0"/>
          <w:sz w:val="16"/>
          <w:szCs w:val="16"/>
          <w14:ligatures w14:val="none"/>
        </w:rPr>
        <w:t>ing</w:t>
      </w:r>
      <w:r w:rsidR="00E03403" w:rsidRPr="00260A18">
        <w:rPr>
          <w:rFonts w:ascii="Verdana" w:eastAsia="Calibri" w:hAnsi="Verdana" w:cs="Arial"/>
          <w:kern w:val="0"/>
          <w:sz w:val="16"/>
          <w:szCs w:val="16"/>
          <w14:ligatures w14:val="none"/>
        </w:rPr>
        <w:t xml:space="preserve"> breder </w:t>
      </w:r>
      <w:r w:rsidR="002D6D06" w:rsidRPr="00260A18">
        <w:rPr>
          <w:rFonts w:ascii="Verdana" w:eastAsia="Calibri" w:hAnsi="Verdana" w:cs="Arial"/>
          <w:kern w:val="0"/>
          <w:sz w:val="16"/>
          <w:szCs w:val="16"/>
          <w14:ligatures w14:val="none"/>
        </w:rPr>
        <w:t>en/of uitvoerig</w:t>
      </w:r>
      <w:r w:rsidR="00977853" w:rsidRPr="00260A18">
        <w:rPr>
          <w:rFonts w:ascii="Verdana" w:eastAsia="Calibri" w:hAnsi="Verdana" w:cs="Arial"/>
          <w:kern w:val="0"/>
          <w:sz w:val="16"/>
          <w:szCs w:val="16"/>
          <w14:ligatures w14:val="none"/>
        </w:rPr>
        <w:t>er</w:t>
      </w:r>
      <w:r w:rsidR="002D6D06" w:rsidRPr="00260A18">
        <w:rPr>
          <w:rFonts w:ascii="Verdana" w:eastAsia="Calibri" w:hAnsi="Verdana" w:cs="Arial"/>
          <w:kern w:val="0"/>
          <w:sz w:val="16"/>
          <w:szCs w:val="16"/>
          <w14:ligatures w14:val="none"/>
        </w:rPr>
        <w:t xml:space="preserve"> </w:t>
      </w:r>
      <w:r w:rsidR="00E03403" w:rsidRPr="00260A18">
        <w:rPr>
          <w:rFonts w:ascii="Verdana" w:eastAsia="Calibri" w:hAnsi="Verdana" w:cs="Arial"/>
          <w:kern w:val="0"/>
          <w:sz w:val="16"/>
          <w:szCs w:val="16"/>
          <w14:ligatures w14:val="none"/>
        </w:rPr>
        <w:t>in de organisatie</w:t>
      </w:r>
    </w:p>
    <w:p w14:paraId="43852423" w14:textId="4BA5C419" w:rsidR="008C3FB6" w:rsidRPr="00260A18" w:rsidRDefault="00045849" w:rsidP="003D1489">
      <w:pPr>
        <w:numPr>
          <w:ilvl w:val="0"/>
          <w:numId w:val="14"/>
        </w:numPr>
        <w:spacing w:line="360" w:lineRule="atLeast"/>
        <w:ind w:left="0" w:right="-478"/>
        <w:contextualSpacing/>
        <w:rPr>
          <w:rFonts w:ascii="Calibri bold" w:eastAsia="Calibri" w:hAnsi="Calibri bold" w:cs="Times New Roman"/>
          <w:b/>
          <w:bCs/>
          <w:kern w:val="0"/>
          <w14:ligatures w14:val="none"/>
        </w:rPr>
      </w:pPr>
      <w:r w:rsidRPr="00260A18">
        <w:rPr>
          <w:rFonts w:ascii="Calibri bold" w:eastAsia="Calibri" w:hAnsi="Calibri bold" w:cs="Times New Roman"/>
          <w:b/>
          <w:bCs/>
          <w:kern w:val="0"/>
          <w14:ligatures w14:val="none"/>
        </w:rPr>
        <w:lastRenderedPageBreak/>
        <w:t>Conform wettelijk</w:t>
      </w:r>
      <w:r w:rsidR="00645427" w:rsidRPr="00260A18">
        <w:rPr>
          <w:rFonts w:ascii="Calibri bold" w:eastAsia="Calibri" w:hAnsi="Calibri bold" w:cs="Times New Roman"/>
          <w:b/>
          <w:bCs/>
          <w:kern w:val="0"/>
          <w14:ligatures w14:val="none"/>
        </w:rPr>
        <w:t>e</w:t>
      </w:r>
      <w:r w:rsidRPr="00260A18">
        <w:rPr>
          <w:rFonts w:ascii="Calibri bold" w:eastAsia="Calibri" w:hAnsi="Calibri bold" w:cs="Times New Roman"/>
          <w:b/>
          <w:bCs/>
          <w:kern w:val="0"/>
          <w14:ligatures w14:val="none"/>
        </w:rPr>
        <w:t xml:space="preserve"> verplichting </w:t>
      </w:r>
      <w:r w:rsidR="00A9522F" w:rsidRPr="00260A18">
        <w:rPr>
          <w:rFonts w:ascii="Calibri bold" w:eastAsia="Calibri" w:hAnsi="Calibri bold" w:cs="Times New Roman"/>
          <w:b/>
          <w:bCs/>
          <w:kern w:val="0"/>
          <w14:ligatures w14:val="none"/>
        </w:rPr>
        <w:t xml:space="preserve">VOG-P screening </w:t>
      </w:r>
      <w:r w:rsidR="008C3FB6" w:rsidRPr="00260A18">
        <w:rPr>
          <w:rFonts w:ascii="Calibri bold" w:eastAsia="Calibri" w:hAnsi="Calibri bold" w:cs="Times New Roman"/>
          <w:b/>
          <w:bCs/>
          <w:kern w:val="0"/>
          <w14:ligatures w14:val="none"/>
        </w:rPr>
        <w:t xml:space="preserve">bij </w:t>
      </w:r>
      <w:r w:rsidR="00282B9E">
        <w:rPr>
          <w:rFonts w:ascii="Calibri bold" w:eastAsia="Calibri" w:hAnsi="Calibri bold" w:cs="Times New Roman"/>
          <w:b/>
          <w:bCs/>
          <w:kern w:val="0"/>
          <w14:ligatures w14:val="none"/>
        </w:rPr>
        <w:t xml:space="preserve">alle </w:t>
      </w:r>
      <w:r w:rsidR="008C3FB6" w:rsidRPr="00260A18">
        <w:rPr>
          <w:rFonts w:ascii="Calibri bold" w:eastAsia="Calibri" w:hAnsi="Calibri bold" w:cs="Times New Roman"/>
          <w:b/>
          <w:bCs/>
          <w:kern w:val="0"/>
          <w14:ligatures w14:val="none"/>
        </w:rPr>
        <w:t xml:space="preserve">nieuwe medewerkers </w:t>
      </w:r>
      <w:r w:rsidR="00216F11" w:rsidRPr="00260A18">
        <w:rPr>
          <w:rFonts w:ascii="Calibri bold" w:eastAsia="Calibri" w:hAnsi="Calibri bold" w:cs="Times New Roman"/>
          <w:b/>
          <w:bCs/>
          <w:kern w:val="0"/>
          <w14:ligatures w14:val="none"/>
        </w:rPr>
        <w:t xml:space="preserve">in verhoogde risicofuncties </w:t>
      </w:r>
      <w:r w:rsidR="008C3FB6" w:rsidRPr="00260A18">
        <w:rPr>
          <w:rFonts w:ascii="Calibri bold" w:eastAsia="Calibri" w:hAnsi="Calibri bold" w:cs="Times New Roman"/>
          <w:b/>
          <w:bCs/>
          <w:kern w:val="0"/>
          <w14:ligatures w14:val="none"/>
        </w:rPr>
        <w:t>(inclusief tijdelijke</w:t>
      </w:r>
      <w:r w:rsidR="00216F11" w:rsidRPr="00260A18">
        <w:rPr>
          <w:rFonts w:ascii="Calibri bold" w:eastAsia="Calibri" w:hAnsi="Calibri bold" w:cs="Times New Roman"/>
          <w:b/>
          <w:bCs/>
          <w:kern w:val="0"/>
          <w14:ligatures w14:val="none"/>
        </w:rPr>
        <w:t xml:space="preserve"> medewerkers</w:t>
      </w:r>
      <w:r w:rsidR="008C3FB6" w:rsidRPr="00260A18">
        <w:rPr>
          <w:rFonts w:ascii="Calibri bold" w:eastAsia="Calibri" w:hAnsi="Calibri bold" w:cs="Times New Roman"/>
          <w:b/>
          <w:bCs/>
          <w:kern w:val="0"/>
          <w14:ligatures w14:val="none"/>
        </w:rPr>
        <w:t xml:space="preserve">) </w:t>
      </w:r>
    </w:p>
    <w:p w14:paraId="7E6BFC0E" w14:textId="2ECE35C7" w:rsidR="00FE7BCB" w:rsidRPr="00260A18" w:rsidRDefault="00D34208" w:rsidP="00150617">
      <w:pPr>
        <w:pStyle w:val="Lijstalinea"/>
        <w:numPr>
          <w:ilvl w:val="0"/>
          <w:numId w:val="15"/>
        </w:numPr>
        <w:autoSpaceDE w:val="0"/>
        <w:autoSpaceDN w:val="0"/>
        <w:adjustRightInd w:val="0"/>
        <w:spacing w:line="320" w:lineRule="atLeast"/>
        <w:ind w:right="-478"/>
        <w:rPr>
          <w:rFonts w:ascii="Verdana" w:eastAsia="Calibri" w:hAnsi="Verdana" w:cs="Arial"/>
          <w:sz w:val="16"/>
          <w:szCs w:val="16"/>
        </w:rPr>
      </w:pPr>
      <w:r w:rsidRPr="00260A18">
        <w:rPr>
          <w:rFonts w:ascii="Verdana" w:eastAsia="Calibri" w:hAnsi="Verdana" w:cs="Arial"/>
          <w:sz w:val="16"/>
          <w:szCs w:val="16"/>
        </w:rPr>
        <w:t xml:space="preserve">Neem per direct </w:t>
      </w:r>
      <w:r w:rsidR="00240F59">
        <w:rPr>
          <w:rFonts w:ascii="Verdana" w:eastAsia="Calibri" w:hAnsi="Verdana" w:cs="Arial"/>
          <w:sz w:val="16"/>
          <w:szCs w:val="16"/>
        </w:rPr>
        <w:t>bij</w:t>
      </w:r>
      <w:r w:rsidRPr="00260A18">
        <w:rPr>
          <w:rFonts w:ascii="Verdana" w:eastAsia="Calibri" w:hAnsi="Verdana" w:cs="Arial"/>
          <w:sz w:val="16"/>
          <w:szCs w:val="16"/>
        </w:rPr>
        <w:t xml:space="preserve"> vacatures </w:t>
      </w:r>
      <w:r w:rsidR="009477FC">
        <w:rPr>
          <w:rFonts w:ascii="Verdana" w:eastAsia="Calibri" w:hAnsi="Verdana" w:cs="Arial"/>
          <w:sz w:val="16"/>
          <w:szCs w:val="16"/>
        </w:rPr>
        <w:t xml:space="preserve">voor </w:t>
      </w:r>
      <w:r w:rsidR="00C4162C">
        <w:rPr>
          <w:rFonts w:ascii="Verdana" w:eastAsia="Calibri" w:hAnsi="Verdana" w:cs="Arial"/>
          <w:sz w:val="16"/>
          <w:szCs w:val="16"/>
        </w:rPr>
        <w:t>verhoogd</w:t>
      </w:r>
      <w:r w:rsidR="009477FC">
        <w:rPr>
          <w:rFonts w:ascii="Verdana" w:eastAsia="Calibri" w:hAnsi="Verdana" w:cs="Arial"/>
          <w:sz w:val="16"/>
          <w:szCs w:val="16"/>
        </w:rPr>
        <w:t>e</w:t>
      </w:r>
      <w:r w:rsidR="00C4162C">
        <w:rPr>
          <w:rFonts w:ascii="Verdana" w:eastAsia="Calibri" w:hAnsi="Verdana" w:cs="Arial"/>
          <w:sz w:val="16"/>
          <w:szCs w:val="16"/>
        </w:rPr>
        <w:t xml:space="preserve"> risicofunctie</w:t>
      </w:r>
      <w:r w:rsidR="009477FC">
        <w:rPr>
          <w:rFonts w:ascii="Verdana" w:eastAsia="Calibri" w:hAnsi="Verdana" w:cs="Arial"/>
          <w:sz w:val="16"/>
          <w:szCs w:val="16"/>
        </w:rPr>
        <w:t xml:space="preserve">s </w:t>
      </w:r>
      <w:r w:rsidR="00240F59">
        <w:rPr>
          <w:rFonts w:ascii="Verdana" w:eastAsia="Calibri" w:hAnsi="Verdana" w:cs="Arial"/>
          <w:sz w:val="16"/>
          <w:szCs w:val="16"/>
        </w:rPr>
        <w:t xml:space="preserve">de </w:t>
      </w:r>
      <w:r w:rsidR="008C3FB6" w:rsidRPr="00260A18">
        <w:rPr>
          <w:rFonts w:ascii="Verdana" w:eastAsia="Calibri" w:hAnsi="Verdana" w:cs="Arial"/>
          <w:sz w:val="16"/>
          <w:szCs w:val="16"/>
        </w:rPr>
        <w:t>VOG-P als eis</w:t>
      </w:r>
      <w:r w:rsidR="00C225C8" w:rsidRPr="00260A18">
        <w:rPr>
          <w:rFonts w:ascii="Verdana" w:eastAsia="Calibri" w:hAnsi="Verdana" w:cs="Arial"/>
          <w:sz w:val="16"/>
          <w:szCs w:val="16"/>
        </w:rPr>
        <w:t xml:space="preserve"> op</w:t>
      </w:r>
      <w:r w:rsidR="008C3FB6" w:rsidRPr="00260A18">
        <w:rPr>
          <w:rFonts w:ascii="Verdana" w:eastAsia="Calibri" w:hAnsi="Verdana" w:cs="Arial"/>
          <w:sz w:val="16"/>
          <w:szCs w:val="16"/>
        </w:rPr>
        <w:t xml:space="preserve">. </w:t>
      </w:r>
      <w:r w:rsidR="00120010">
        <w:rPr>
          <w:rFonts w:ascii="Verdana" w:eastAsia="Calibri" w:hAnsi="Verdana" w:cs="Arial"/>
          <w:sz w:val="16"/>
          <w:szCs w:val="16"/>
        </w:rPr>
        <w:t>De VOG-P-eis geldt ook</w:t>
      </w:r>
      <w:r w:rsidR="00396E0D" w:rsidRPr="00260A18">
        <w:rPr>
          <w:rFonts w:ascii="Verdana" w:eastAsia="Calibri" w:hAnsi="Verdana" w:cs="Arial"/>
          <w:sz w:val="16"/>
          <w:szCs w:val="16"/>
        </w:rPr>
        <w:t xml:space="preserve"> voor tijdelijke externe </w:t>
      </w:r>
      <w:r w:rsidR="000817E7">
        <w:rPr>
          <w:rFonts w:ascii="Verdana" w:eastAsia="Calibri" w:hAnsi="Verdana" w:cs="Arial"/>
          <w:sz w:val="16"/>
          <w:szCs w:val="16"/>
        </w:rPr>
        <w:t>(inhuur)</w:t>
      </w:r>
      <w:r w:rsidR="00396E0D" w:rsidRPr="00260A18">
        <w:rPr>
          <w:rFonts w:ascii="Verdana" w:eastAsia="Calibri" w:hAnsi="Verdana" w:cs="Arial"/>
          <w:sz w:val="16"/>
          <w:szCs w:val="16"/>
        </w:rPr>
        <w:t>medewerkers</w:t>
      </w:r>
      <w:r w:rsidR="009477FC">
        <w:rPr>
          <w:rFonts w:ascii="Verdana" w:eastAsia="Calibri" w:hAnsi="Verdana" w:cs="Arial"/>
          <w:sz w:val="16"/>
          <w:szCs w:val="16"/>
        </w:rPr>
        <w:t xml:space="preserve">, </w:t>
      </w:r>
      <w:r w:rsidR="000817E7">
        <w:rPr>
          <w:rFonts w:ascii="Verdana" w:eastAsia="Calibri" w:hAnsi="Verdana" w:cs="Arial"/>
          <w:sz w:val="16"/>
          <w:szCs w:val="16"/>
        </w:rPr>
        <w:t xml:space="preserve">uitzendkrachten, </w:t>
      </w:r>
      <w:proofErr w:type="spellStart"/>
      <w:r w:rsidR="009477FC">
        <w:rPr>
          <w:rFonts w:ascii="Verdana" w:eastAsia="Calibri" w:hAnsi="Verdana" w:cs="Arial"/>
          <w:sz w:val="16"/>
          <w:szCs w:val="16"/>
        </w:rPr>
        <w:t>payrollers</w:t>
      </w:r>
      <w:proofErr w:type="spellEnd"/>
      <w:r w:rsidR="00396E0D" w:rsidRPr="00260A18">
        <w:rPr>
          <w:rFonts w:ascii="Verdana" w:eastAsia="Calibri" w:hAnsi="Verdana" w:cs="Arial"/>
          <w:sz w:val="16"/>
          <w:szCs w:val="16"/>
        </w:rPr>
        <w:t xml:space="preserve"> en stagiairs</w:t>
      </w:r>
      <w:r w:rsidR="00C16638" w:rsidRPr="00260A18">
        <w:rPr>
          <w:rFonts w:ascii="Verdana" w:eastAsia="Calibri" w:hAnsi="Verdana" w:cs="Arial"/>
          <w:sz w:val="16"/>
          <w:szCs w:val="16"/>
        </w:rPr>
        <w:t xml:space="preserve">. </w:t>
      </w:r>
      <w:r w:rsidR="00FE7BCB" w:rsidRPr="00260A18">
        <w:rPr>
          <w:rFonts w:ascii="Verdana" w:eastAsia="Calibri" w:hAnsi="Verdana" w:cs="Arial"/>
          <w:sz w:val="16"/>
          <w:szCs w:val="16"/>
        </w:rPr>
        <w:t>(</w:t>
      </w:r>
      <w:r w:rsidR="00C16638" w:rsidRPr="00260A18">
        <w:rPr>
          <w:rFonts w:ascii="Verdana" w:eastAsia="Calibri" w:hAnsi="Verdana" w:cs="Arial"/>
          <w:sz w:val="16"/>
          <w:szCs w:val="16"/>
        </w:rPr>
        <w:t xml:space="preserve">Zie bijlage voor de </w:t>
      </w:r>
      <w:r w:rsidR="003C079A" w:rsidRPr="00260A18">
        <w:rPr>
          <w:rFonts w:ascii="Verdana" w:eastAsia="Calibri" w:hAnsi="Verdana" w:cs="Arial"/>
          <w:sz w:val="16"/>
          <w:szCs w:val="16"/>
        </w:rPr>
        <w:t xml:space="preserve">lijst met verhoogde </w:t>
      </w:r>
      <w:r w:rsidR="00F52BDE" w:rsidRPr="00260A18">
        <w:rPr>
          <w:rFonts w:ascii="Verdana" w:eastAsia="Calibri" w:hAnsi="Verdana" w:cs="Arial"/>
          <w:sz w:val="16"/>
          <w:szCs w:val="16"/>
        </w:rPr>
        <w:t>risico</w:t>
      </w:r>
      <w:r w:rsidR="00C16638" w:rsidRPr="00260A18">
        <w:rPr>
          <w:rFonts w:ascii="Verdana" w:eastAsia="Calibri" w:hAnsi="Verdana" w:cs="Arial"/>
          <w:sz w:val="16"/>
          <w:szCs w:val="16"/>
        </w:rPr>
        <w:t>functies</w:t>
      </w:r>
      <w:r w:rsidR="00396E0D" w:rsidRPr="00260A18">
        <w:rPr>
          <w:rFonts w:ascii="Verdana" w:eastAsia="Calibri" w:hAnsi="Verdana" w:cs="Arial"/>
          <w:sz w:val="16"/>
          <w:szCs w:val="16"/>
        </w:rPr>
        <w:t>).</w:t>
      </w:r>
      <w:r w:rsidR="00EF381C" w:rsidRPr="00260A18">
        <w:rPr>
          <w:rFonts w:ascii="Verdana" w:eastAsia="Calibri" w:hAnsi="Verdana" w:cs="Arial"/>
          <w:sz w:val="16"/>
          <w:szCs w:val="16"/>
        </w:rPr>
        <w:t xml:space="preserve"> De VOG-P is </w:t>
      </w:r>
      <w:r w:rsidR="00263BB8">
        <w:rPr>
          <w:rFonts w:ascii="Verdana" w:eastAsia="Calibri" w:hAnsi="Verdana" w:cs="Arial"/>
          <w:sz w:val="16"/>
          <w:szCs w:val="16"/>
        </w:rPr>
        <w:t xml:space="preserve">altijd </w:t>
      </w:r>
      <w:r w:rsidR="00D57F47" w:rsidRPr="00260A18">
        <w:rPr>
          <w:rFonts w:ascii="Verdana" w:eastAsia="Calibri" w:hAnsi="Verdana" w:cs="Arial"/>
          <w:sz w:val="16"/>
          <w:szCs w:val="16"/>
        </w:rPr>
        <w:t xml:space="preserve">een </w:t>
      </w:r>
      <w:r w:rsidR="00EF381C" w:rsidRPr="00260A18">
        <w:rPr>
          <w:rFonts w:ascii="Verdana" w:eastAsia="Calibri" w:hAnsi="Verdana" w:cs="Arial"/>
          <w:sz w:val="16"/>
          <w:szCs w:val="16"/>
        </w:rPr>
        <w:t>voorwaarde voor indiensttreding.</w:t>
      </w:r>
    </w:p>
    <w:p w14:paraId="17CEF71F" w14:textId="57414863" w:rsidR="008C3FB6" w:rsidRPr="00260A18" w:rsidRDefault="00FE7BCB" w:rsidP="00150617">
      <w:pPr>
        <w:pStyle w:val="Lijstalinea"/>
        <w:numPr>
          <w:ilvl w:val="0"/>
          <w:numId w:val="15"/>
        </w:numPr>
        <w:autoSpaceDE w:val="0"/>
        <w:autoSpaceDN w:val="0"/>
        <w:adjustRightInd w:val="0"/>
        <w:spacing w:line="320" w:lineRule="atLeast"/>
        <w:ind w:right="-478"/>
        <w:rPr>
          <w:rFonts w:ascii="Verdana" w:eastAsia="Calibri" w:hAnsi="Verdana" w:cs="Arial"/>
          <w:sz w:val="16"/>
          <w:szCs w:val="16"/>
        </w:rPr>
      </w:pPr>
      <w:r w:rsidRPr="00260A18">
        <w:rPr>
          <w:rFonts w:ascii="Verdana" w:eastAsia="Calibri" w:hAnsi="Verdana" w:cs="Arial"/>
          <w:sz w:val="16"/>
          <w:szCs w:val="16"/>
        </w:rPr>
        <w:t>Train</w:t>
      </w:r>
      <w:r w:rsidR="008C3FB6" w:rsidRPr="00260A18">
        <w:rPr>
          <w:rFonts w:ascii="Verdana" w:eastAsia="Calibri" w:hAnsi="Verdana" w:cs="Arial"/>
          <w:sz w:val="16"/>
          <w:szCs w:val="16"/>
        </w:rPr>
        <w:t xml:space="preserve"> de afdeling HRM in bewustzijn </w:t>
      </w:r>
      <w:r w:rsidR="00A53E87" w:rsidRPr="00260A18">
        <w:rPr>
          <w:rFonts w:ascii="Verdana" w:eastAsia="Calibri" w:hAnsi="Verdana" w:cs="Arial"/>
          <w:sz w:val="16"/>
          <w:szCs w:val="16"/>
        </w:rPr>
        <w:t>over</w:t>
      </w:r>
      <w:r w:rsidR="008C3FB6" w:rsidRPr="00260A18">
        <w:rPr>
          <w:rFonts w:ascii="Verdana" w:eastAsia="Calibri" w:hAnsi="Verdana" w:cs="Arial"/>
          <w:sz w:val="16"/>
          <w:szCs w:val="16"/>
        </w:rPr>
        <w:t xml:space="preserve"> ondermijnende criminaliteit, én </w:t>
      </w:r>
      <w:r w:rsidRPr="00260A18">
        <w:rPr>
          <w:rFonts w:ascii="Verdana" w:eastAsia="Calibri" w:hAnsi="Verdana" w:cs="Arial"/>
          <w:sz w:val="16"/>
          <w:szCs w:val="16"/>
        </w:rPr>
        <w:t xml:space="preserve">informeer ook </w:t>
      </w:r>
      <w:r w:rsidR="008C3FB6" w:rsidRPr="00260A18">
        <w:rPr>
          <w:rFonts w:ascii="Verdana" w:eastAsia="Calibri" w:hAnsi="Verdana" w:cs="Arial"/>
          <w:sz w:val="16"/>
          <w:szCs w:val="16"/>
        </w:rPr>
        <w:t>de Ondernemingsraad zo snel mogelijk</w:t>
      </w:r>
      <w:r w:rsidRPr="00260A18">
        <w:rPr>
          <w:rFonts w:ascii="Verdana" w:eastAsia="Calibri" w:hAnsi="Verdana" w:cs="Arial"/>
          <w:sz w:val="16"/>
          <w:szCs w:val="16"/>
        </w:rPr>
        <w:t xml:space="preserve"> o</w:t>
      </w:r>
      <w:r w:rsidR="008C3FB6" w:rsidRPr="00260A18">
        <w:rPr>
          <w:rFonts w:ascii="Verdana" w:eastAsia="Calibri" w:hAnsi="Verdana" w:cs="Arial"/>
          <w:sz w:val="16"/>
          <w:szCs w:val="16"/>
        </w:rPr>
        <w:t xml:space="preserve">ver </w:t>
      </w:r>
      <w:r w:rsidRPr="00260A18">
        <w:rPr>
          <w:rFonts w:ascii="Verdana" w:eastAsia="Calibri" w:hAnsi="Verdana" w:cs="Arial"/>
          <w:sz w:val="16"/>
          <w:szCs w:val="16"/>
        </w:rPr>
        <w:t xml:space="preserve">(de achtergrond van) </w:t>
      </w:r>
      <w:r w:rsidR="008C3FB6" w:rsidRPr="00260A18">
        <w:rPr>
          <w:rFonts w:ascii="Verdana" w:eastAsia="Calibri" w:hAnsi="Verdana" w:cs="Arial"/>
          <w:sz w:val="16"/>
          <w:szCs w:val="16"/>
        </w:rPr>
        <w:t>deze wettelijk verplichte screening.</w:t>
      </w:r>
      <w:r w:rsidR="008F6A14" w:rsidRPr="00260A18">
        <w:rPr>
          <w:rFonts w:ascii="Verdana" w:eastAsia="Calibri" w:hAnsi="Verdana" w:cs="Arial"/>
          <w:sz w:val="16"/>
          <w:szCs w:val="16"/>
        </w:rPr>
        <w:t xml:space="preserve"> </w:t>
      </w:r>
      <w:r w:rsidR="00B20C47" w:rsidRPr="00260A18">
        <w:rPr>
          <w:rFonts w:ascii="Verdana" w:eastAsia="Calibri" w:hAnsi="Verdana" w:cs="Arial"/>
          <w:sz w:val="16"/>
          <w:szCs w:val="16"/>
        </w:rPr>
        <w:t>RIEC-medewerkers kunnen</w:t>
      </w:r>
      <w:r w:rsidR="008F6A14" w:rsidRPr="00260A18">
        <w:rPr>
          <w:rFonts w:ascii="Verdana" w:eastAsia="Calibri" w:hAnsi="Verdana" w:cs="Arial"/>
          <w:sz w:val="16"/>
          <w:szCs w:val="16"/>
        </w:rPr>
        <w:t xml:space="preserve"> helpen bij deze training (training is beschikbaar)</w:t>
      </w:r>
      <w:r w:rsidR="00B20C47" w:rsidRPr="00260A18">
        <w:rPr>
          <w:rFonts w:ascii="Verdana" w:eastAsia="Calibri" w:hAnsi="Verdana" w:cs="Arial"/>
          <w:sz w:val="16"/>
          <w:szCs w:val="16"/>
        </w:rPr>
        <w:t>.</w:t>
      </w:r>
    </w:p>
    <w:p w14:paraId="78B355B9" w14:textId="145877FC" w:rsidR="009D3A98" w:rsidRPr="00260A18" w:rsidRDefault="009D3A98" w:rsidP="00150617">
      <w:pPr>
        <w:pStyle w:val="Lijstalinea"/>
        <w:numPr>
          <w:ilvl w:val="0"/>
          <w:numId w:val="15"/>
        </w:numPr>
        <w:autoSpaceDE w:val="0"/>
        <w:autoSpaceDN w:val="0"/>
        <w:adjustRightInd w:val="0"/>
        <w:spacing w:line="320" w:lineRule="atLeast"/>
        <w:ind w:right="-478"/>
        <w:rPr>
          <w:rFonts w:ascii="Verdana" w:eastAsia="Calibri" w:hAnsi="Verdana" w:cs="Arial"/>
          <w:sz w:val="16"/>
          <w:szCs w:val="16"/>
        </w:rPr>
      </w:pPr>
      <w:r w:rsidRPr="00260A18">
        <w:rPr>
          <w:rFonts w:ascii="Verdana" w:eastAsia="Calibri" w:hAnsi="Verdana" w:cs="Arial"/>
          <w:sz w:val="16"/>
          <w:szCs w:val="16"/>
        </w:rPr>
        <w:t xml:space="preserve">Heb aandacht voor </w:t>
      </w:r>
      <w:r w:rsidR="00B63A1A" w:rsidRPr="00260A18">
        <w:rPr>
          <w:rFonts w:ascii="Verdana" w:eastAsia="Calibri" w:hAnsi="Verdana" w:cs="Arial"/>
          <w:sz w:val="16"/>
          <w:szCs w:val="16"/>
        </w:rPr>
        <w:t>(</w:t>
      </w:r>
      <w:r w:rsidRPr="00260A18">
        <w:rPr>
          <w:rFonts w:ascii="Verdana" w:eastAsia="Calibri" w:hAnsi="Verdana" w:cs="Arial"/>
          <w:sz w:val="16"/>
          <w:szCs w:val="16"/>
        </w:rPr>
        <w:t>aanpassing van</w:t>
      </w:r>
      <w:r w:rsidR="00B63A1A" w:rsidRPr="00260A18">
        <w:rPr>
          <w:rFonts w:ascii="Verdana" w:eastAsia="Calibri" w:hAnsi="Verdana" w:cs="Arial"/>
          <w:sz w:val="16"/>
          <w:szCs w:val="16"/>
        </w:rPr>
        <w:t>)</w:t>
      </w:r>
      <w:r w:rsidRPr="00260A18">
        <w:rPr>
          <w:rFonts w:ascii="Verdana" w:eastAsia="Calibri" w:hAnsi="Verdana" w:cs="Arial"/>
          <w:sz w:val="16"/>
          <w:szCs w:val="16"/>
        </w:rPr>
        <w:t xml:space="preserve"> het </w:t>
      </w:r>
      <w:r w:rsidR="009214BF" w:rsidRPr="00260A18">
        <w:rPr>
          <w:rFonts w:ascii="Verdana" w:eastAsia="Calibri" w:hAnsi="Verdana" w:cs="Arial"/>
          <w:sz w:val="16"/>
          <w:szCs w:val="16"/>
        </w:rPr>
        <w:t xml:space="preserve">strak </w:t>
      </w:r>
      <w:r w:rsidRPr="00260A18">
        <w:rPr>
          <w:rFonts w:ascii="Verdana" w:eastAsia="Calibri" w:hAnsi="Verdana" w:cs="Arial"/>
          <w:sz w:val="16"/>
          <w:szCs w:val="16"/>
        </w:rPr>
        <w:t>geautomatiseerde HR-systeem m</w:t>
      </w:r>
      <w:r w:rsidR="00D377DC" w:rsidRPr="00260A18">
        <w:rPr>
          <w:rFonts w:ascii="Verdana" w:eastAsia="Calibri" w:hAnsi="Verdana" w:cs="Arial"/>
          <w:sz w:val="16"/>
          <w:szCs w:val="16"/>
        </w:rPr>
        <w:t>.</w:t>
      </w:r>
      <w:r w:rsidRPr="00260A18">
        <w:rPr>
          <w:rFonts w:ascii="Verdana" w:eastAsia="Calibri" w:hAnsi="Verdana" w:cs="Arial"/>
          <w:sz w:val="16"/>
          <w:szCs w:val="16"/>
        </w:rPr>
        <w:t>b</w:t>
      </w:r>
      <w:r w:rsidR="00D377DC" w:rsidRPr="00260A18">
        <w:rPr>
          <w:rFonts w:ascii="Verdana" w:eastAsia="Calibri" w:hAnsi="Verdana" w:cs="Arial"/>
          <w:sz w:val="16"/>
          <w:szCs w:val="16"/>
        </w:rPr>
        <w:t>.</w:t>
      </w:r>
      <w:r w:rsidRPr="00260A18">
        <w:rPr>
          <w:rFonts w:ascii="Verdana" w:eastAsia="Calibri" w:hAnsi="Verdana" w:cs="Arial"/>
          <w:sz w:val="16"/>
          <w:szCs w:val="16"/>
        </w:rPr>
        <w:t>t</w:t>
      </w:r>
      <w:r w:rsidR="00D377DC" w:rsidRPr="00260A18">
        <w:rPr>
          <w:rFonts w:ascii="Verdana" w:eastAsia="Calibri" w:hAnsi="Verdana" w:cs="Arial"/>
          <w:sz w:val="16"/>
          <w:szCs w:val="16"/>
        </w:rPr>
        <w:t>.</w:t>
      </w:r>
      <w:r w:rsidRPr="00260A18">
        <w:rPr>
          <w:rFonts w:ascii="Verdana" w:eastAsia="Calibri" w:hAnsi="Verdana" w:cs="Arial"/>
          <w:sz w:val="16"/>
          <w:szCs w:val="16"/>
        </w:rPr>
        <w:t xml:space="preserve"> werving en selectie.</w:t>
      </w:r>
    </w:p>
    <w:p w14:paraId="00FF0806" w14:textId="77777777" w:rsidR="00396E0D" w:rsidRPr="00260A18" w:rsidRDefault="00396E0D" w:rsidP="00150617">
      <w:pPr>
        <w:spacing w:line="320" w:lineRule="atLeast"/>
        <w:ind w:right="-478"/>
        <w:rPr>
          <w:rFonts w:ascii="Verdana" w:eastAsia="Calibri" w:hAnsi="Verdana" w:cs="Arial"/>
          <w:kern w:val="0"/>
          <w:sz w:val="16"/>
          <w:szCs w:val="16"/>
          <w14:ligatures w14:val="none"/>
        </w:rPr>
      </w:pPr>
    </w:p>
    <w:p w14:paraId="79EB269E" w14:textId="77777777" w:rsidR="008C3FB6" w:rsidRPr="00260A18" w:rsidRDefault="008C3FB6" w:rsidP="00150617">
      <w:pPr>
        <w:spacing w:line="240" w:lineRule="atLeast"/>
        <w:ind w:right="-478"/>
        <w:rPr>
          <w:rFonts w:ascii="Calibri bold" w:eastAsia="Calibri" w:hAnsi="Calibri bold" w:cs="Calibri"/>
          <w:i/>
          <w:iCs/>
          <w:kern w:val="0"/>
          <w:sz w:val="18"/>
          <w:szCs w:val="18"/>
          <w14:ligatures w14:val="none"/>
        </w:rPr>
      </w:pPr>
      <w:r w:rsidRPr="00260A18">
        <w:rPr>
          <w:rFonts w:ascii="Calibri bold" w:eastAsia="Calibri" w:hAnsi="Calibri bold" w:cs="Calibri"/>
          <w:i/>
          <w:iCs/>
          <w:kern w:val="0"/>
          <w:sz w:val="18"/>
          <w:szCs w:val="18"/>
          <w14:ligatures w14:val="none"/>
        </w:rPr>
        <w:t>Hoe werkt de VOG-P aanvraag? Uitkomst aanvraag in de praktijk veelal na 7 dagen bekend</w:t>
      </w:r>
    </w:p>
    <w:p w14:paraId="4D356ABE" w14:textId="1EAB9A86" w:rsidR="008C3FB6" w:rsidRPr="00260A18" w:rsidRDefault="008C3FB6"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De leidinggevende van de nieuwe medewerker geeft aan welke specifieke functieaspecten op de betreffende VOG-P aanvraag van toepassing zijn, </w:t>
      </w:r>
      <w:r w:rsidR="00D615FE" w:rsidRPr="00260A18">
        <w:rPr>
          <w:rFonts w:ascii="Verdana" w:eastAsia="Calibri" w:hAnsi="Verdana" w:cs="Arial"/>
          <w:kern w:val="0"/>
          <w:sz w:val="16"/>
          <w:szCs w:val="16"/>
          <w14:ligatures w14:val="none"/>
        </w:rPr>
        <w:t>zoals</w:t>
      </w:r>
      <w:r w:rsidRPr="00260A18">
        <w:rPr>
          <w:rFonts w:ascii="Verdana" w:eastAsia="Calibri" w:hAnsi="Verdana" w:cs="Arial"/>
          <w:kern w:val="0"/>
          <w:sz w:val="16"/>
          <w:szCs w:val="16"/>
          <w14:ligatures w14:val="none"/>
        </w:rPr>
        <w:t xml:space="preserve"> ‘gaat om met gevoelige informatie’. HRM kan hierbij behulpzaam zijn.</w:t>
      </w:r>
      <w:r w:rsidRPr="00260A18">
        <w:rPr>
          <w:rFonts w:ascii="Verdana" w:eastAsia="Times New Roman" w:hAnsi="Verdana" w:cs="Arial"/>
          <w:kern w:val="0"/>
          <w:sz w:val="16"/>
          <w:szCs w:val="16"/>
          <w:lang w:eastAsia="nl-NL"/>
          <w14:ligatures w14:val="none"/>
        </w:rPr>
        <w:t xml:space="preserve"> </w:t>
      </w:r>
      <w:proofErr w:type="spellStart"/>
      <w:r w:rsidR="00D615FE" w:rsidRPr="00260A18">
        <w:rPr>
          <w:rFonts w:ascii="Verdana" w:eastAsia="Times New Roman" w:hAnsi="Verdana" w:cs="Arial"/>
          <w:kern w:val="0"/>
          <w:sz w:val="16"/>
          <w:szCs w:val="16"/>
          <w:lang w:eastAsia="nl-NL"/>
          <w14:ligatures w14:val="none"/>
        </w:rPr>
        <w:t>Justis</w:t>
      </w:r>
      <w:proofErr w:type="spellEnd"/>
      <w:r w:rsidR="00D615FE" w:rsidRPr="00260A18">
        <w:rPr>
          <w:rFonts w:ascii="Verdana" w:eastAsia="Times New Roman" w:hAnsi="Verdana" w:cs="Arial"/>
          <w:kern w:val="0"/>
          <w:sz w:val="16"/>
          <w:szCs w:val="16"/>
          <w:lang w:eastAsia="nl-NL"/>
          <w14:ligatures w14:val="none"/>
        </w:rPr>
        <w:t xml:space="preserve"> voert de screening uit</w:t>
      </w:r>
      <w:r w:rsidRPr="00260A18">
        <w:rPr>
          <w:rFonts w:ascii="Verdana" w:eastAsia="Times New Roman" w:hAnsi="Verdana" w:cs="Arial"/>
          <w:kern w:val="0"/>
          <w:sz w:val="16"/>
          <w:szCs w:val="16"/>
          <w:lang w:eastAsia="nl-NL"/>
          <w14:ligatures w14:val="none"/>
        </w:rPr>
        <w:t xml:space="preserve"> na een digitale aanvraag. De VOG-P wordt </w:t>
      </w:r>
      <w:r w:rsidRPr="00260A18">
        <w:rPr>
          <w:rFonts w:ascii="Verdana" w:eastAsia="Calibri" w:hAnsi="Verdana" w:cs="Arial"/>
          <w:kern w:val="0"/>
          <w:sz w:val="16"/>
          <w:szCs w:val="16"/>
          <w14:ligatures w14:val="none"/>
        </w:rPr>
        <w:t xml:space="preserve">in de praktijk </w:t>
      </w:r>
      <w:r w:rsidR="00B37AF5" w:rsidRPr="00260A18">
        <w:rPr>
          <w:rFonts w:ascii="Verdana" w:eastAsia="Calibri" w:hAnsi="Verdana" w:cs="Arial"/>
          <w:kern w:val="0"/>
          <w:sz w:val="16"/>
          <w:szCs w:val="16"/>
          <w14:ligatures w14:val="none"/>
        </w:rPr>
        <w:t>v</w:t>
      </w:r>
      <w:r w:rsidRPr="00260A18">
        <w:rPr>
          <w:rFonts w:ascii="Verdana" w:eastAsia="Calibri" w:hAnsi="Verdana" w:cs="Arial"/>
          <w:kern w:val="0"/>
          <w:sz w:val="16"/>
          <w:szCs w:val="16"/>
          <w14:ligatures w14:val="none"/>
        </w:rPr>
        <w:t xml:space="preserve">eelal na 7 dagen afgeleverd op het </w:t>
      </w:r>
      <w:r w:rsidRPr="00260A18">
        <w:rPr>
          <w:rFonts w:ascii="Verdana" w:eastAsia="Times New Roman" w:hAnsi="Verdana" w:cs="Arial"/>
          <w:kern w:val="0"/>
          <w:sz w:val="16"/>
          <w:szCs w:val="16"/>
          <w:lang w:eastAsia="nl-NL"/>
          <w14:ligatures w14:val="none"/>
        </w:rPr>
        <w:t xml:space="preserve">woonadres van de aanvrager. Het is een fysiek en gewaarmerkt document om fraude te voorkomen. </w:t>
      </w:r>
      <w:r w:rsidR="00830250" w:rsidRPr="00260A18">
        <w:rPr>
          <w:rFonts w:ascii="Verdana" w:eastAsia="Times New Roman" w:hAnsi="Verdana" w:cs="Arial"/>
          <w:kern w:val="0"/>
          <w:sz w:val="16"/>
          <w:szCs w:val="16"/>
          <w:lang w:eastAsia="nl-NL"/>
          <w14:ligatures w14:val="none"/>
        </w:rPr>
        <w:t>Controleer als leidinggevende ook de</w:t>
      </w:r>
      <w:r w:rsidRPr="00260A18">
        <w:rPr>
          <w:rFonts w:ascii="Verdana" w:eastAsia="Times New Roman" w:hAnsi="Verdana" w:cs="Arial"/>
          <w:kern w:val="0"/>
          <w:sz w:val="16"/>
          <w:szCs w:val="16"/>
          <w:lang w:eastAsia="nl-NL"/>
          <w14:ligatures w14:val="none"/>
        </w:rPr>
        <w:t xml:space="preserve"> echtheid</w:t>
      </w:r>
      <w:r w:rsidR="00830250" w:rsidRPr="00260A18">
        <w:rPr>
          <w:rFonts w:ascii="Verdana" w:eastAsia="Times New Roman" w:hAnsi="Verdana" w:cs="Arial"/>
          <w:kern w:val="0"/>
          <w:sz w:val="16"/>
          <w:szCs w:val="16"/>
          <w:lang w:eastAsia="nl-NL"/>
          <w14:ligatures w14:val="none"/>
        </w:rPr>
        <w:t xml:space="preserve"> van de VOG-P</w:t>
      </w:r>
      <w:r w:rsidRPr="00260A18">
        <w:rPr>
          <w:rFonts w:ascii="Verdana" w:eastAsia="Times New Roman" w:hAnsi="Verdana" w:cs="Arial"/>
          <w:kern w:val="0"/>
          <w:sz w:val="16"/>
          <w:szCs w:val="16"/>
          <w:lang w:eastAsia="nl-NL"/>
          <w14:ligatures w14:val="none"/>
        </w:rPr>
        <w:t xml:space="preserve">; zo licht het hologram rechtsonder - als het goed is - op. </w:t>
      </w:r>
      <w:r w:rsidRPr="00260A18">
        <w:rPr>
          <w:rFonts w:ascii="Verdana" w:eastAsia="Calibri" w:hAnsi="Verdana" w:cs="Arial"/>
          <w:kern w:val="0"/>
          <w:sz w:val="16"/>
          <w:szCs w:val="16"/>
          <w14:ligatures w14:val="none"/>
        </w:rPr>
        <w:t xml:space="preserve">Het advies is niet alvast te beginnen zonder VOG-P, ook niet onder </w:t>
      </w:r>
      <w:r w:rsidR="00BA2338" w:rsidRPr="00260A18">
        <w:rPr>
          <w:rFonts w:ascii="Verdana" w:eastAsia="Calibri" w:hAnsi="Verdana" w:cs="Arial"/>
          <w:kern w:val="0"/>
          <w:sz w:val="16"/>
          <w:szCs w:val="16"/>
          <w14:ligatures w14:val="none"/>
        </w:rPr>
        <w:t xml:space="preserve">de </w:t>
      </w:r>
      <w:r w:rsidRPr="00260A18">
        <w:rPr>
          <w:rFonts w:ascii="Verdana" w:eastAsia="Calibri" w:hAnsi="Verdana" w:cs="Arial"/>
          <w:kern w:val="0"/>
          <w:sz w:val="16"/>
          <w:szCs w:val="16"/>
          <w14:ligatures w14:val="none"/>
        </w:rPr>
        <w:t>ontbindende voorwaarde</w:t>
      </w:r>
      <w:r w:rsidR="00BA2338" w:rsidRPr="00260A18">
        <w:rPr>
          <w:rFonts w:ascii="Verdana" w:eastAsia="Calibri" w:hAnsi="Verdana" w:cs="Arial"/>
          <w:kern w:val="0"/>
          <w:sz w:val="16"/>
          <w:szCs w:val="16"/>
          <w14:ligatures w14:val="none"/>
        </w:rPr>
        <w:t xml:space="preserve"> van een weigering van de VOG-P</w:t>
      </w:r>
      <w:r w:rsidRPr="00260A18">
        <w:rPr>
          <w:rFonts w:ascii="Verdana" w:eastAsia="Calibri" w:hAnsi="Verdana" w:cs="Arial"/>
          <w:kern w:val="0"/>
          <w:sz w:val="16"/>
          <w:szCs w:val="16"/>
          <w14:ligatures w14:val="none"/>
        </w:rPr>
        <w:t>.</w:t>
      </w:r>
    </w:p>
    <w:p w14:paraId="7D0ADD57" w14:textId="77777777" w:rsidR="008C3FB6" w:rsidRPr="00260A18" w:rsidRDefault="008C3FB6" w:rsidP="00150617">
      <w:pPr>
        <w:spacing w:line="320" w:lineRule="atLeast"/>
        <w:ind w:left="720" w:right="-478"/>
        <w:contextualSpacing/>
        <w:rPr>
          <w:rFonts w:ascii="Verdana" w:eastAsia="Calibri" w:hAnsi="Verdana" w:cs="Arial"/>
          <w:kern w:val="0"/>
          <w:sz w:val="16"/>
          <w:szCs w:val="16"/>
          <w14:ligatures w14:val="none"/>
        </w:rPr>
      </w:pPr>
    </w:p>
    <w:p w14:paraId="4DFCC4CC" w14:textId="1A3795CE" w:rsidR="008457CD" w:rsidRPr="00260A18" w:rsidRDefault="008C3FB6" w:rsidP="008457CD">
      <w:pPr>
        <w:numPr>
          <w:ilvl w:val="0"/>
          <w:numId w:val="14"/>
        </w:numPr>
        <w:spacing w:line="360" w:lineRule="atLeast"/>
        <w:ind w:left="0" w:right="-478"/>
        <w:contextualSpacing/>
        <w:rPr>
          <w:rFonts w:ascii="Calibri bold" w:eastAsia="Calibri" w:hAnsi="Calibri bold" w:cs="Times New Roman"/>
          <w:b/>
          <w:bCs/>
          <w:kern w:val="0"/>
          <w14:ligatures w14:val="none"/>
        </w:rPr>
      </w:pPr>
      <w:r w:rsidRPr="00260A18">
        <w:rPr>
          <w:rFonts w:ascii="Calibri bold" w:eastAsia="Calibri" w:hAnsi="Calibri bold" w:cs="Times New Roman"/>
          <w:b/>
          <w:bCs/>
          <w:kern w:val="0"/>
          <w14:ligatures w14:val="none"/>
        </w:rPr>
        <w:t>Zittende medewerkers in verhoogde risicofuncties screenen</w:t>
      </w:r>
    </w:p>
    <w:p w14:paraId="3AD93A43" w14:textId="1BE3F82D" w:rsidR="008457CD" w:rsidRPr="00260A18" w:rsidRDefault="00E114D0" w:rsidP="008457CD">
      <w:pPr>
        <w:spacing w:line="320" w:lineRule="atLeast"/>
        <w:ind w:right="-478"/>
        <w:rPr>
          <w:rFonts w:ascii="Verdana" w:hAnsi="Verdana" w:cs="Arial"/>
          <w:sz w:val="16"/>
          <w:szCs w:val="16"/>
        </w:rPr>
      </w:pPr>
      <w:r w:rsidRPr="00260A18">
        <w:rPr>
          <w:rFonts w:ascii="Verdana" w:hAnsi="Verdana" w:cs="Arial"/>
          <w:sz w:val="16"/>
          <w:szCs w:val="16"/>
        </w:rPr>
        <w:t>De wettelijke verplichting</w:t>
      </w:r>
      <w:r w:rsidR="0086589E" w:rsidRPr="00260A18">
        <w:rPr>
          <w:rFonts w:ascii="Verdana" w:hAnsi="Verdana" w:cs="Arial"/>
          <w:sz w:val="16"/>
          <w:szCs w:val="16"/>
        </w:rPr>
        <w:t xml:space="preserve"> geldt naar de letter van de wet </w:t>
      </w:r>
      <w:r w:rsidR="00255F47" w:rsidRPr="00260A18">
        <w:rPr>
          <w:rFonts w:ascii="Verdana" w:hAnsi="Verdana" w:cs="Arial"/>
          <w:sz w:val="16"/>
          <w:szCs w:val="16"/>
        </w:rPr>
        <w:t xml:space="preserve">misschien </w:t>
      </w:r>
      <w:r w:rsidR="0086589E" w:rsidRPr="00260A18">
        <w:rPr>
          <w:rFonts w:ascii="Verdana" w:hAnsi="Verdana" w:cs="Arial"/>
          <w:sz w:val="16"/>
          <w:szCs w:val="16"/>
        </w:rPr>
        <w:t>niet voor zittende medewerkers maar wel naar de geest van de wet.</w:t>
      </w:r>
      <w:r w:rsidR="00255F47" w:rsidRPr="00260A18">
        <w:rPr>
          <w:rFonts w:ascii="Verdana" w:hAnsi="Verdana" w:cs="Arial"/>
          <w:sz w:val="16"/>
          <w:szCs w:val="16"/>
        </w:rPr>
        <w:t xml:space="preserve"> We doen een voorstel voor een gemeenschappelijk handelingskader</w:t>
      </w:r>
      <w:r w:rsidR="00C71B5B" w:rsidRPr="00260A18">
        <w:rPr>
          <w:rFonts w:ascii="Verdana" w:hAnsi="Verdana" w:cs="Arial"/>
          <w:sz w:val="16"/>
          <w:szCs w:val="16"/>
        </w:rPr>
        <w:t xml:space="preserve"> in overleg met de gemeenten in de Leerkring VOG-P</w:t>
      </w:r>
      <w:r w:rsidR="00255F47" w:rsidRPr="00260A18">
        <w:rPr>
          <w:rFonts w:ascii="Verdana" w:hAnsi="Verdana" w:cs="Arial"/>
          <w:sz w:val="16"/>
          <w:szCs w:val="16"/>
        </w:rPr>
        <w:t>:</w:t>
      </w:r>
    </w:p>
    <w:p w14:paraId="54B30E64" w14:textId="438BE5C1" w:rsidR="001C4D37" w:rsidRPr="00260A18" w:rsidRDefault="00E305C8" w:rsidP="001C4D37">
      <w:pPr>
        <w:pStyle w:val="Lijstalinea"/>
        <w:numPr>
          <w:ilvl w:val="0"/>
          <w:numId w:val="16"/>
        </w:numPr>
        <w:spacing w:line="320" w:lineRule="atLeast"/>
        <w:ind w:right="-478"/>
        <w:rPr>
          <w:rFonts w:ascii="Verdana" w:hAnsi="Verdana" w:cs="Arial"/>
          <w:sz w:val="16"/>
          <w:szCs w:val="16"/>
        </w:rPr>
      </w:pPr>
      <w:r w:rsidRPr="00260A18">
        <w:rPr>
          <w:rFonts w:ascii="Verdana" w:hAnsi="Verdana" w:cs="Arial"/>
          <w:sz w:val="16"/>
          <w:szCs w:val="16"/>
        </w:rPr>
        <w:t>Vraag alsnog de wettelijk verplichte VOG-P aan voor e</w:t>
      </w:r>
      <w:r w:rsidR="001C4D37" w:rsidRPr="00260A18">
        <w:rPr>
          <w:rFonts w:ascii="Verdana" w:hAnsi="Verdana" w:cs="Arial"/>
          <w:sz w:val="16"/>
          <w:szCs w:val="16"/>
        </w:rPr>
        <w:t xml:space="preserve">en zittende medewerker die </w:t>
      </w:r>
      <w:r w:rsidR="00862B18" w:rsidRPr="00260A18">
        <w:rPr>
          <w:rFonts w:ascii="Verdana" w:hAnsi="Verdana" w:cs="Arial"/>
          <w:sz w:val="16"/>
          <w:szCs w:val="16"/>
        </w:rPr>
        <w:t xml:space="preserve">door een omissie </w:t>
      </w:r>
      <w:r w:rsidR="001C4D37" w:rsidRPr="00260A18">
        <w:rPr>
          <w:rFonts w:ascii="Verdana" w:hAnsi="Verdana" w:cs="Arial"/>
          <w:sz w:val="16"/>
          <w:szCs w:val="16"/>
        </w:rPr>
        <w:t>ná 1 mei 2023 in dienst is gekomen</w:t>
      </w:r>
      <w:r w:rsidRPr="00260A18">
        <w:rPr>
          <w:rFonts w:ascii="Verdana" w:hAnsi="Verdana" w:cs="Arial"/>
          <w:sz w:val="16"/>
          <w:szCs w:val="16"/>
        </w:rPr>
        <w:t xml:space="preserve"> zonder VOG-P</w:t>
      </w:r>
      <w:r w:rsidR="001C4D37" w:rsidRPr="00260A18">
        <w:rPr>
          <w:rFonts w:ascii="Verdana" w:hAnsi="Verdana" w:cs="Arial"/>
          <w:sz w:val="16"/>
          <w:szCs w:val="16"/>
        </w:rPr>
        <w:t>.</w:t>
      </w:r>
    </w:p>
    <w:p w14:paraId="058F9FB2" w14:textId="759D8974" w:rsidR="00126AB6" w:rsidRPr="00260A18" w:rsidRDefault="00255F47" w:rsidP="00126AB6">
      <w:pPr>
        <w:pStyle w:val="Lijstalinea"/>
        <w:numPr>
          <w:ilvl w:val="0"/>
          <w:numId w:val="16"/>
        </w:numPr>
        <w:spacing w:line="320" w:lineRule="atLeast"/>
        <w:ind w:right="-478"/>
        <w:rPr>
          <w:rFonts w:ascii="Verdana" w:hAnsi="Verdana" w:cs="Arial"/>
          <w:sz w:val="16"/>
          <w:szCs w:val="16"/>
        </w:rPr>
      </w:pPr>
      <w:r w:rsidRPr="00260A18">
        <w:rPr>
          <w:rFonts w:ascii="Verdana" w:hAnsi="Verdana" w:cs="Arial"/>
          <w:sz w:val="16"/>
          <w:szCs w:val="16"/>
        </w:rPr>
        <w:t>S</w:t>
      </w:r>
      <w:r w:rsidR="008C3FB6" w:rsidRPr="00260A18">
        <w:rPr>
          <w:rFonts w:ascii="Verdana" w:hAnsi="Verdana" w:cs="Arial"/>
          <w:sz w:val="16"/>
          <w:szCs w:val="16"/>
        </w:rPr>
        <w:t>creen zittende medewerkers in de eerder genoemde verhoogd</w:t>
      </w:r>
      <w:r w:rsidR="00104764" w:rsidRPr="00260A18">
        <w:rPr>
          <w:rFonts w:ascii="Verdana" w:hAnsi="Verdana" w:cs="Arial"/>
          <w:sz w:val="16"/>
          <w:szCs w:val="16"/>
        </w:rPr>
        <w:t>e</w:t>
      </w:r>
      <w:r w:rsidR="008C3FB6" w:rsidRPr="00260A18">
        <w:rPr>
          <w:rFonts w:ascii="Verdana" w:hAnsi="Verdana" w:cs="Arial"/>
          <w:sz w:val="16"/>
          <w:szCs w:val="16"/>
        </w:rPr>
        <w:t xml:space="preserve"> risicofuncties</w:t>
      </w:r>
      <w:r w:rsidR="00CC6D68" w:rsidRPr="00260A18">
        <w:rPr>
          <w:rFonts w:ascii="Verdana" w:hAnsi="Verdana" w:cs="Arial"/>
          <w:sz w:val="16"/>
          <w:szCs w:val="16"/>
        </w:rPr>
        <w:t xml:space="preserve"> in goed overleg en in een vroeg stadium met </w:t>
      </w:r>
      <w:r w:rsidR="008C3FB6" w:rsidRPr="00260A18">
        <w:rPr>
          <w:rFonts w:ascii="Verdana" w:hAnsi="Verdana" w:cs="Arial"/>
          <w:sz w:val="16"/>
          <w:szCs w:val="16"/>
        </w:rPr>
        <w:t>de Ondernemingsraad</w:t>
      </w:r>
      <w:r w:rsidR="00CC6D68" w:rsidRPr="00260A18">
        <w:rPr>
          <w:rFonts w:ascii="Verdana" w:hAnsi="Verdana" w:cs="Arial"/>
          <w:sz w:val="16"/>
          <w:szCs w:val="16"/>
        </w:rPr>
        <w:t>.</w:t>
      </w:r>
      <w:r w:rsidR="00AF1164" w:rsidRPr="00260A18">
        <w:rPr>
          <w:rFonts w:ascii="Verdana" w:hAnsi="Verdana" w:cs="Arial"/>
          <w:sz w:val="16"/>
          <w:szCs w:val="16"/>
        </w:rPr>
        <w:t xml:space="preserve"> </w:t>
      </w:r>
      <w:r w:rsidR="00556A43" w:rsidRPr="00260A18">
        <w:rPr>
          <w:rFonts w:ascii="Verdana" w:hAnsi="Verdana" w:cs="Arial"/>
          <w:sz w:val="16"/>
          <w:szCs w:val="16"/>
        </w:rPr>
        <w:t>Als</w:t>
      </w:r>
      <w:r w:rsidR="006D497F" w:rsidRPr="00260A18">
        <w:rPr>
          <w:rFonts w:ascii="Verdana" w:hAnsi="Verdana" w:cs="Arial"/>
          <w:sz w:val="16"/>
          <w:szCs w:val="16"/>
        </w:rPr>
        <w:t xml:space="preserve"> alleen nieuwe medewerkers worden gescreend, duurt </w:t>
      </w:r>
      <w:r w:rsidR="00556A43" w:rsidRPr="00260A18">
        <w:rPr>
          <w:rFonts w:ascii="Verdana" w:hAnsi="Verdana" w:cs="Arial"/>
          <w:sz w:val="16"/>
          <w:szCs w:val="16"/>
        </w:rPr>
        <w:t xml:space="preserve">het via </w:t>
      </w:r>
      <w:r w:rsidR="00126AB6" w:rsidRPr="00260A18">
        <w:rPr>
          <w:rFonts w:ascii="Verdana" w:hAnsi="Verdana" w:cs="Arial"/>
          <w:sz w:val="16"/>
          <w:szCs w:val="16"/>
        </w:rPr>
        <w:t xml:space="preserve">natuurlijk </w:t>
      </w:r>
      <w:r w:rsidR="00556A43" w:rsidRPr="00260A18">
        <w:rPr>
          <w:rFonts w:ascii="Verdana" w:hAnsi="Verdana" w:cs="Arial"/>
          <w:sz w:val="16"/>
          <w:szCs w:val="16"/>
        </w:rPr>
        <w:t xml:space="preserve">verloop </w:t>
      </w:r>
      <w:r w:rsidR="00126AB6" w:rsidRPr="00260A18">
        <w:rPr>
          <w:rFonts w:ascii="Verdana" w:hAnsi="Verdana" w:cs="Arial"/>
          <w:sz w:val="16"/>
          <w:szCs w:val="16"/>
        </w:rPr>
        <w:t xml:space="preserve">wel </w:t>
      </w:r>
      <w:r w:rsidR="00556A43" w:rsidRPr="00260A18">
        <w:rPr>
          <w:rFonts w:ascii="Verdana" w:hAnsi="Verdana" w:cs="Arial"/>
          <w:sz w:val="16"/>
          <w:szCs w:val="16"/>
        </w:rPr>
        <w:t xml:space="preserve">erg lang voordat </w:t>
      </w:r>
      <w:r w:rsidR="006D497F" w:rsidRPr="00260A18">
        <w:rPr>
          <w:rFonts w:ascii="Verdana" w:hAnsi="Verdana" w:cs="Arial"/>
          <w:sz w:val="16"/>
          <w:szCs w:val="16"/>
        </w:rPr>
        <w:t>alleen gescreende medewerkers over</w:t>
      </w:r>
      <w:r w:rsidR="00556A43" w:rsidRPr="00260A18">
        <w:rPr>
          <w:rFonts w:ascii="Verdana" w:hAnsi="Verdana" w:cs="Arial"/>
          <w:sz w:val="16"/>
          <w:szCs w:val="16"/>
        </w:rPr>
        <w:t>blijven (</w:t>
      </w:r>
      <w:r w:rsidR="00C71B5B" w:rsidRPr="00260A18">
        <w:rPr>
          <w:rFonts w:ascii="Verdana" w:hAnsi="Verdana" w:cs="Arial"/>
          <w:sz w:val="16"/>
          <w:szCs w:val="16"/>
        </w:rPr>
        <w:t>‘</w:t>
      </w:r>
      <w:proofErr w:type="spellStart"/>
      <w:r w:rsidR="00556A43" w:rsidRPr="00260A18">
        <w:rPr>
          <w:rFonts w:ascii="Verdana" w:hAnsi="Verdana" w:cs="Arial"/>
          <w:sz w:val="16"/>
          <w:szCs w:val="16"/>
        </w:rPr>
        <w:t>uitfaseren</w:t>
      </w:r>
      <w:proofErr w:type="spellEnd"/>
      <w:r w:rsidR="00C71B5B" w:rsidRPr="00260A18">
        <w:rPr>
          <w:rFonts w:ascii="Verdana" w:hAnsi="Verdana" w:cs="Arial"/>
          <w:sz w:val="16"/>
          <w:szCs w:val="16"/>
        </w:rPr>
        <w:t>’</w:t>
      </w:r>
      <w:r w:rsidR="00556A43" w:rsidRPr="00260A18">
        <w:rPr>
          <w:rFonts w:ascii="Verdana" w:hAnsi="Verdana" w:cs="Arial"/>
          <w:sz w:val="16"/>
          <w:szCs w:val="16"/>
        </w:rPr>
        <w:t>)</w:t>
      </w:r>
      <w:r w:rsidR="006D497F" w:rsidRPr="00260A18">
        <w:rPr>
          <w:rFonts w:ascii="Verdana" w:hAnsi="Verdana" w:cs="Arial"/>
          <w:sz w:val="16"/>
          <w:szCs w:val="16"/>
        </w:rPr>
        <w:t>.</w:t>
      </w:r>
      <w:r w:rsidR="00126AB6" w:rsidRPr="00260A18">
        <w:rPr>
          <w:rFonts w:ascii="Verdana" w:hAnsi="Verdana" w:cs="Arial"/>
          <w:sz w:val="16"/>
          <w:szCs w:val="16"/>
        </w:rPr>
        <w:t xml:space="preserve"> Er is </w:t>
      </w:r>
      <w:r w:rsidR="006E7909" w:rsidRPr="00260A18">
        <w:rPr>
          <w:rFonts w:ascii="Verdana" w:hAnsi="Verdana" w:cs="Arial"/>
          <w:sz w:val="16"/>
          <w:szCs w:val="16"/>
        </w:rPr>
        <w:t>bovendien e</w:t>
      </w:r>
      <w:r w:rsidR="00126AB6" w:rsidRPr="00260A18">
        <w:rPr>
          <w:rFonts w:ascii="Verdana" w:hAnsi="Verdana" w:cs="Arial"/>
          <w:sz w:val="16"/>
          <w:szCs w:val="16"/>
        </w:rPr>
        <w:t xml:space="preserve">en gerechtvaardigd belang, waarbij de werkgever de verhoogde risico’s </w:t>
      </w:r>
      <w:r w:rsidR="00C71B5B" w:rsidRPr="00260A18">
        <w:rPr>
          <w:rFonts w:ascii="Verdana" w:hAnsi="Verdana" w:cs="Arial"/>
          <w:sz w:val="16"/>
          <w:szCs w:val="16"/>
        </w:rPr>
        <w:t xml:space="preserve">op ondermijnende integriteitsschendingen </w:t>
      </w:r>
      <w:r w:rsidR="00126AB6" w:rsidRPr="00260A18">
        <w:rPr>
          <w:rFonts w:ascii="Verdana" w:hAnsi="Verdana" w:cs="Arial"/>
          <w:sz w:val="16"/>
          <w:szCs w:val="16"/>
        </w:rPr>
        <w:t>aannemelijk kan maken en kan uitleggen dat screening proportioneel is en de risico’s niet te ondervangen zijn door andere maatregelen dan screening.</w:t>
      </w:r>
    </w:p>
    <w:p w14:paraId="48B2C870" w14:textId="7097EE4E" w:rsidR="008C3FB6" w:rsidRPr="00260A18" w:rsidRDefault="00AF1164" w:rsidP="00150617">
      <w:pPr>
        <w:pStyle w:val="Lijstalinea"/>
        <w:numPr>
          <w:ilvl w:val="0"/>
          <w:numId w:val="16"/>
        </w:numPr>
        <w:spacing w:line="320" w:lineRule="atLeast"/>
        <w:ind w:right="-478"/>
        <w:rPr>
          <w:rFonts w:ascii="Verdana" w:hAnsi="Verdana" w:cs="Arial"/>
          <w:sz w:val="16"/>
          <w:szCs w:val="16"/>
        </w:rPr>
      </w:pPr>
      <w:r w:rsidRPr="00260A18">
        <w:rPr>
          <w:rFonts w:ascii="Verdana" w:hAnsi="Verdana" w:cs="Arial"/>
          <w:sz w:val="16"/>
          <w:szCs w:val="16"/>
        </w:rPr>
        <w:t>A</w:t>
      </w:r>
      <w:r w:rsidR="008C3FB6" w:rsidRPr="00260A18">
        <w:rPr>
          <w:rFonts w:ascii="Verdana" w:hAnsi="Verdana" w:cs="Arial"/>
          <w:sz w:val="16"/>
          <w:szCs w:val="16"/>
        </w:rPr>
        <w:t>ls een zittende medewerker intern naar een nieuwe functie solliciteert die valt onder de Regeling, geldt de wettelijke verplichting tot VOG-P-screening.</w:t>
      </w:r>
    </w:p>
    <w:p w14:paraId="2A931C65" w14:textId="2E82CB46" w:rsidR="00D83F71" w:rsidRPr="00260A18" w:rsidRDefault="00983A8E" w:rsidP="00AE6B00">
      <w:pPr>
        <w:pStyle w:val="Lijstalinea"/>
        <w:numPr>
          <w:ilvl w:val="0"/>
          <w:numId w:val="16"/>
        </w:numPr>
        <w:spacing w:line="320" w:lineRule="atLeast"/>
        <w:ind w:right="-478"/>
        <w:rPr>
          <w:rFonts w:ascii="Verdana" w:hAnsi="Verdana" w:cs="Arial"/>
          <w:sz w:val="16"/>
          <w:szCs w:val="16"/>
        </w:rPr>
      </w:pPr>
      <w:r w:rsidRPr="00260A18">
        <w:rPr>
          <w:rFonts w:ascii="Verdana" w:hAnsi="Verdana" w:cs="Arial"/>
          <w:sz w:val="16"/>
          <w:szCs w:val="16"/>
        </w:rPr>
        <w:t xml:space="preserve">Screen periodiek </w:t>
      </w:r>
      <w:r w:rsidR="00F818D5" w:rsidRPr="00260A18">
        <w:rPr>
          <w:rFonts w:ascii="Verdana" w:hAnsi="Verdana" w:cs="Arial"/>
          <w:sz w:val="16"/>
          <w:szCs w:val="16"/>
          <w:u w:val="single"/>
        </w:rPr>
        <w:t>ten minste</w:t>
      </w:r>
      <w:r w:rsidR="00F818D5" w:rsidRPr="00260A18">
        <w:rPr>
          <w:rFonts w:ascii="Verdana" w:hAnsi="Verdana" w:cs="Arial"/>
          <w:sz w:val="16"/>
          <w:szCs w:val="16"/>
        </w:rPr>
        <w:t xml:space="preserve"> </w:t>
      </w:r>
      <w:r w:rsidRPr="00260A18">
        <w:rPr>
          <w:rFonts w:ascii="Verdana" w:hAnsi="Verdana" w:cs="Arial"/>
          <w:sz w:val="16"/>
          <w:szCs w:val="16"/>
        </w:rPr>
        <w:t>elke 5 jaar de medewerkers op verhoogde risicofuncties. Een VOG</w:t>
      </w:r>
      <w:r w:rsidR="00E876F9" w:rsidRPr="00260A18">
        <w:rPr>
          <w:rFonts w:ascii="Verdana" w:hAnsi="Verdana" w:cs="Arial"/>
          <w:sz w:val="16"/>
          <w:szCs w:val="16"/>
        </w:rPr>
        <w:t>(P)</w:t>
      </w:r>
      <w:r w:rsidRPr="00260A18">
        <w:rPr>
          <w:rFonts w:ascii="Verdana" w:hAnsi="Verdana" w:cs="Arial"/>
          <w:sz w:val="16"/>
          <w:szCs w:val="16"/>
        </w:rPr>
        <w:t xml:space="preserve"> he</w:t>
      </w:r>
      <w:r w:rsidR="00E876F9" w:rsidRPr="00260A18">
        <w:rPr>
          <w:rFonts w:ascii="Verdana" w:hAnsi="Verdana" w:cs="Arial"/>
          <w:sz w:val="16"/>
          <w:szCs w:val="16"/>
        </w:rPr>
        <w:t>eft</w:t>
      </w:r>
      <w:r w:rsidR="00C15915" w:rsidRPr="00260A18">
        <w:rPr>
          <w:rFonts w:ascii="Verdana" w:hAnsi="Verdana" w:cs="Arial"/>
          <w:sz w:val="16"/>
          <w:szCs w:val="16"/>
        </w:rPr>
        <w:t xml:space="preserve">, ondanks dat het een momentopname is, </w:t>
      </w:r>
      <w:r w:rsidRPr="00260A18">
        <w:rPr>
          <w:rFonts w:ascii="Verdana" w:hAnsi="Verdana" w:cs="Arial"/>
          <w:sz w:val="16"/>
          <w:szCs w:val="16"/>
        </w:rPr>
        <w:t>geen beperkte geldigheid</w:t>
      </w:r>
      <w:r w:rsidR="0013563C" w:rsidRPr="00260A18">
        <w:rPr>
          <w:rFonts w:ascii="Verdana" w:hAnsi="Verdana" w:cs="Arial"/>
          <w:sz w:val="16"/>
          <w:szCs w:val="16"/>
        </w:rPr>
        <w:t>. E</w:t>
      </w:r>
      <w:r w:rsidRPr="00260A18">
        <w:rPr>
          <w:rFonts w:ascii="Verdana" w:hAnsi="Verdana" w:cs="Arial"/>
          <w:sz w:val="16"/>
          <w:szCs w:val="16"/>
        </w:rPr>
        <w:t>r is geen verplichting de screening periodiek te herhalen. Het uitgangspunt is dat de werkgever zélf bepaalt wanneer de VOG</w:t>
      </w:r>
      <w:r w:rsidR="006D4839" w:rsidRPr="00260A18">
        <w:rPr>
          <w:rFonts w:ascii="Verdana" w:hAnsi="Verdana" w:cs="Arial"/>
          <w:sz w:val="16"/>
          <w:szCs w:val="16"/>
        </w:rPr>
        <w:t>(P)</w:t>
      </w:r>
      <w:r w:rsidRPr="00260A18">
        <w:rPr>
          <w:rFonts w:ascii="Verdana" w:hAnsi="Verdana" w:cs="Arial"/>
          <w:sz w:val="16"/>
          <w:szCs w:val="16"/>
        </w:rPr>
        <w:t xml:space="preserve"> opnieuw moet worden aangevraagd.</w:t>
      </w:r>
      <w:r w:rsidR="004A0D1B" w:rsidRPr="00260A18">
        <w:rPr>
          <w:rFonts w:ascii="Verdana" w:hAnsi="Verdana" w:cs="Arial"/>
          <w:sz w:val="16"/>
          <w:szCs w:val="16"/>
        </w:rPr>
        <w:t xml:space="preserve"> </w:t>
      </w:r>
      <w:r w:rsidR="006D4839" w:rsidRPr="00260A18">
        <w:rPr>
          <w:rFonts w:ascii="Verdana" w:hAnsi="Verdana" w:cs="Arial"/>
          <w:sz w:val="16"/>
          <w:szCs w:val="16"/>
        </w:rPr>
        <w:t>Het</w:t>
      </w:r>
      <w:r w:rsidR="004A0D1B" w:rsidRPr="00260A18">
        <w:rPr>
          <w:rFonts w:ascii="Verdana" w:hAnsi="Verdana" w:cs="Arial"/>
          <w:sz w:val="16"/>
          <w:szCs w:val="16"/>
        </w:rPr>
        <w:t xml:space="preserve"> voorstel is periodieke herhaling</w:t>
      </w:r>
      <w:r w:rsidR="00F818D5" w:rsidRPr="00260A18">
        <w:rPr>
          <w:rFonts w:ascii="Verdana" w:hAnsi="Verdana" w:cs="Arial"/>
          <w:sz w:val="16"/>
          <w:szCs w:val="16"/>
        </w:rPr>
        <w:t xml:space="preserve"> gelet op de risico</w:t>
      </w:r>
      <w:r w:rsidR="00D126FF" w:rsidRPr="00260A18">
        <w:rPr>
          <w:rFonts w:ascii="Verdana" w:hAnsi="Verdana" w:cs="Arial"/>
          <w:sz w:val="16"/>
          <w:szCs w:val="16"/>
        </w:rPr>
        <w:t>’</w:t>
      </w:r>
      <w:r w:rsidR="00F818D5" w:rsidRPr="00260A18">
        <w:rPr>
          <w:rFonts w:ascii="Verdana" w:hAnsi="Verdana" w:cs="Arial"/>
          <w:sz w:val="16"/>
          <w:szCs w:val="16"/>
        </w:rPr>
        <w:t>s.</w:t>
      </w:r>
      <w:r w:rsidR="00D83F71" w:rsidRPr="00260A18">
        <w:rPr>
          <w:rFonts w:ascii="Verdana" w:hAnsi="Verdana" w:cs="Arial"/>
          <w:sz w:val="16"/>
          <w:szCs w:val="16"/>
        </w:rPr>
        <w:t xml:space="preserve"> </w:t>
      </w:r>
      <w:r w:rsidR="00D83F71" w:rsidRPr="00260A18">
        <w:rPr>
          <w:rFonts w:ascii="Verdana" w:eastAsia="Calibri" w:hAnsi="Verdana" w:cs="Arial"/>
          <w:sz w:val="16"/>
          <w:szCs w:val="16"/>
        </w:rPr>
        <w:t>Screen een BOA (opnieuw) wanneer diens akte van opsporingsbevoegdheid moet worden verlengd of opnieuw aangevraagd.</w:t>
      </w:r>
    </w:p>
    <w:p w14:paraId="0DC050F9" w14:textId="526AE7E6" w:rsidR="008C3FB6" w:rsidRPr="00260A18" w:rsidRDefault="005C78BB" w:rsidP="005C78BB">
      <w:pPr>
        <w:pStyle w:val="Lijstalinea"/>
        <w:numPr>
          <w:ilvl w:val="0"/>
          <w:numId w:val="16"/>
        </w:numPr>
        <w:spacing w:line="320" w:lineRule="atLeast"/>
        <w:ind w:right="-478"/>
        <w:rPr>
          <w:rFonts w:ascii="Verdana" w:hAnsi="Verdana" w:cs="Arial"/>
          <w:sz w:val="16"/>
          <w:szCs w:val="16"/>
        </w:rPr>
      </w:pPr>
      <w:r w:rsidRPr="00260A18">
        <w:rPr>
          <w:rFonts w:ascii="Verdana" w:hAnsi="Verdana" w:cs="Arial"/>
          <w:sz w:val="16"/>
          <w:szCs w:val="16"/>
        </w:rPr>
        <w:t xml:space="preserve">Als een zittende medewerker </w:t>
      </w:r>
      <w:r w:rsidR="005E1EFE" w:rsidRPr="00260A18">
        <w:rPr>
          <w:rFonts w:ascii="Verdana" w:hAnsi="Verdana" w:cs="Arial"/>
          <w:sz w:val="16"/>
          <w:szCs w:val="16"/>
        </w:rPr>
        <w:t>medewerking aan de VOG</w:t>
      </w:r>
      <w:r w:rsidR="0091285B" w:rsidRPr="00260A18">
        <w:rPr>
          <w:rFonts w:ascii="Verdana" w:hAnsi="Verdana" w:cs="Arial"/>
          <w:sz w:val="16"/>
          <w:szCs w:val="16"/>
        </w:rPr>
        <w:t>(</w:t>
      </w:r>
      <w:r w:rsidR="005E1EFE" w:rsidRPr="00260A18">
        <w:rPr>
          <w:rFonts w:ascii="Verdana" w:hAnsi="Verdana" w:cs="Arial"/>
          <w:sz w:val="16"/>
          <w:szCs w:val="16"/>
        </w:rPr>
        <w:t xml:space="preserve">P) </w:t>
      </w:r>
      <w:r w:rsidR="002D3382" w:rsidRPr="00260A18">
        <w:rPr>
          <w:rFonts w:ascii="Verdana" w:hAnsi="Verdana" w:cs="Arial"/>
          <w:sz w:val="16"/>
          <w:szCs w:val="16"/>
        </w:rPr>
        <w:t xml:space="preserve">weigert of </w:t>
      </w:r>
      <w:r w:rsidRPr="00260A18">
        <w:rPr>
          <w:rFonts w:ascii="Verdana" w:hAnsi="Verdana" w:cs="Arial"/>
          <w:sz w:val="16"/>
          <w:szCs w:val="16"/>
        </w:rPr>
        <w:t>n</w:t>
      </w:r>
      <w:r w:rsidR="00A234FB" w:rsidRPr="00260A18">
        <w:rPr>
          <w:rFonts w:ascii="Verdana" w:hAnsi="Verdana" w:cs="Arial"/>
          <w:sz w:val="16"/>
          <w:szCs w:val="16"/>
        </w:rPr>
        <w:t>i</w:t>
      </w:r>
      <w:r w:rsidRPr="00260A18">
        <w:rPr>
          <w:rFonts w:ascii="Verdana" w:hAnsi="Verdana" w:cs="Arial"/>
          <w:sz w:val="16"/>
          <w:szCs w:val="16"/>
        </w:rPr>
        <w:t xml:space="preserve">et door de (periodieke) </w:t>
      </w:r>
      <w:r w:rsidR="00A234FB" w:rsidRPr="00260A18">
        <w:rPr>
          <w:rFonts w:ascii="Verdana" w:hAnsi="Verdana" w:cs="Arial"/>
          <w:sz w:val="16"/>
          <w:szCs w:val="16"/>
        </w:rPr>
        <w:t>VOG-P-</w:t>
      </w:r>
      <w:r w:rsidRPr="00260A18">
        <w:rPr>
          <w:rFonts w:ascii="Verdana" w:hAnsi="Verdana" w:cs="Arial"/>
          <w:sz w:val="16"/>
          <w:szCs w:val="16"/>
        </w:rPr>
        <w:t>screening komt</w:t>
      </w:r>
      <w:r w:rsidR="00A234FB" w:rsidRPr="00260A18">
        <w:rPr>
          <w:rFonts w:ascii="Verdana" w:hAnsi="Verdana" w:cs="Arial"/>
          <w:sz w:val="16"/>
          <w:szCs w:val="16"/>
        </w:rPr>
        <w:t xml:space="preserve">, </w:t>
      </w:r>
      <w:r w:rsidR="00087931" w:rsidRPr="00260A18">
        <w:rPr>
          <w:rFonts w:ascii="Verdana" w:hAnsi="Verdana" w:cs="Arial"/>
          <w:sz w:val="16"/>
          <w:szCs w:val="16"/>
        </w:rPr>
        <w:t xml:space="preserve">voldoet deze niet </w:t>
      </w:r>
      <w:r w:rsidR="005525D1" w:rsidRPr="00260A18">
        <w:rPr>
          <w:rFonts w:ascii="Verdana" w:hAnsi="Verdana" w:cs="Arial"/>
          <w:sz w:val="16"/>
          <w:szCs w:val="16"/>
        </w:rPr>
        <w:t xml:space="preserve">meer </w:t>
      </w:r>
      <w:r w:rsidR="00087931" w:rsidRPr="00260A18">
        <w:rPr>
          <w:rFonts w:ascii="Verdana" w:hAnsi="Verdana" w:cs="Arial"/>
          <w:sz w:val="16"/>
          <w:szCs w:val="16"/>
        </w:rPr>
        <w:t xml:space="preserve">aan de functie-eisen en </w:t>
      </w:r>
      <w:r w:rsidR="00A0605C" w:rsidRPr="00260A18">
        <w:rPr>
          <w:rFonts w:ascii="Verdana" w:hAnsi="Verdana" w:cs="Arial"/>
          <w:sz w:val="16"/>
          <w:szCs w:val="16"/>
        </w:rPr>
        <w:t>is het advies</w:t>
      </w:r>
      <w:r w:rsidR="00A234FB" w:rsidRPr="00260A18">
        <w:rPr>
          <w:rFonts w:ascii="Verdana" w:hAnsi="Verdana" w:cs="Arial"/>
          <w:sz w:val="16"/>
          <w:szCs w:val="16"/>
        </w:rPr>
        <w:t xml:space="preserve"> </w:t>
      </w:r>
      <w:r w:rsidR="005B09CB" w:rsidRPr="00260A18">
        <w:rPr>
          <w:rFonts w:ascii="Verdana" w:hAnsi="Verdana" w:cs="Arial"/>
          <w:sz w:val="16"/>
          <w:szCs w:val="16"/>
        </w:rPr>
        <w:t xml:space="preserve">over te gaan tot </w:t>
      </w:r>
      <w:r w:rsidR="00A234FB" w:rsidRPr="00260A18">
        <w:rPr>
          <w:rFonts w:ascii="Verdana" w:hAnsi="Verdana" w:cs="Arial"/>
          <w:sz w:val="16"/>
          <w:szCs w:val="16"/>
        </w:rPr>
        <w:t>herplaatsing</w:t>
      </w:r>
      <w:r w:rsidR="001D3B1E">
        <w:rPr>
          <w:rFonts w:ascii="Verdana" w:hAnsi="Verdana" w:cs="Arial"/>
          <w:sz w:val="16"/>
          <w:szCs w:val="16"/>
        </w:rPr>
        <w:t xml:space="preserve"> naar een functie waarvoor wel een VOG(P) kan worden afgegeven</w:t>
      </w:r>
      <w:r w:rsidR="00A234FB" w:rsidRPr="00260A18">
        <w:rPr>
          <w:rFonts w:ascii="Verdana" w:hAnsi="Verdana" w:cs="Arial"/>
          <w:sz w:val="16"/>
          <w:szCs w:val="16"/>
        </w:rPr>
        <w:t>.</w:t>
      </w:r>
    </w:p>
    <w:p w14:paraId="2B130F7A" w14:textId="77777777" w:rsidR="00D22EBF" w:rsidRPr="00260A18" w:rsidRDefault="00D22EBF" w:rsidP="00D22EBF">
      <w:pPr>
        <w:pStyle w:val="Lijstalinea"/>
        <w:spacing w:line="320" w:lineRule="atLeast"/>
        <w:ind w:right="-478"/>
        <w:rPr>
          <w:rFonts w:ascii="Verdana" w:hAnsi="Verdana" w:cs="Arial"/>
          <w:sz w:val="16"/>
          <w:szCs w:val="16"/>
        </w:rPr>
      </w:pPr>
    </w:p>
    <w:p w14:paraId="1B8BFD57" w14:textId="2E6C3C2B" w:rsidR="006B5BFC" w:rsidRPr="00260A18" w:rsidRDefault="00977853" w:rsidP="00F9791A">
      <w:pPr>
        <w:keepNext/>
        <w:keepLines/>
        <w:numPr>
          <w:ilvl w:val="0"/>
          <w:numId w:val="14"/>
        </w:numPr>
        <w:spacing w:line="320" w:lineRule="atLeast"/>
        <w:ind w:left="0" w:right="-476" w:hanging="426"/>
        <w:contextualSpacing/>
        <w:rPr>
          <w:rFonts w:ascii="Verdana" w:eastAsia="Times New Roman" w:hAnsi="Verdana" w:cs="Arial"/>
          <w:b/>
          <w:bCs/>
          <w:kern w:val="0"/>
          <w:sz w:val="16"/>
          <w:szCs w:val="16"/>
          <w14:ligatures w14:val="none"/>
        </w:rPr>
      </w:pPr>
      <w:r w:rsidRPr="00260A18">
        <w:rPr>
          <w:rFonts w:ascii="Calibri bold" w:eastAsia="Calibri" w:hAnsi="Calibri bold" w:cs="Times New Roman"/>
          <w:b/>
          <w:bCs/>
          <w:kern w:val="0"/>
          <w14:ligatures w14:val="none"/>
        </w:rPr>
        <w:lastRenderedPageBreak/>
        <w:t>Screening</w:t>
      </w:r>
      <w:r w:rsidR="006B5BFC" w:rsidRPr="00260A18">
        <w:rPr>
          <w:rFonts w:ascii="Calibri bold" w:eastAsia="Calibri" w:hAnsi="Calibri bold" w:cs="Times New Roman"/>
          <w:b/>
          <w:bCs/>
          <w:kern w:val="0"/>
          <w14:ligatures w14:val="none"/>
        </w:rPr>
        <w:t xml:space="preserve"> breder </w:t>
      </w:r>
      <w:r w:rsidRPr="00260A18">
        <w:rPr>
          <w:rFonts w:ascii="Calibri bold" w:eastAsia="Calibri" w:hAnsi="Calibri bold" w:cs="Times New Roman"/>
          <w:b/>
          <w:bCs/>
          <w:kern w:val="0"/>
          <w14:ligatures w14:val="none"/>
        </w:rPr>
        <w:t xml:space="preserve">en/of uitvoeriger </w:t>
      </w:r>
      <w:r w:rsidR="006B5BFC" w:rsidRPr="00260A18">
        <w:rPr>
          <w:rFonts w:ascii="Calibri bold" w:eastAsia="Calibri" w:hAnsi="Calibri bold" w:cs="Times New Roman"/>
          <w:b/>
          <w:bCs/>
          <w:kern w:val="0"/>
          <w14:ligatures w14:val="none"/>
        </w:rPr>
        <w:t>in de organisatie</w:t>
      </w:r>
    </w:p>
    <w:p w14:paraId="73BA6C23" w14:textId="09D4247E" w:rsidR="00867132" w:rsidRPr="00260A18" w:rsidRDefault="003D480E" w:rsidP="00F9791A">
      <w:pPr>
        <w:pStyle w:val="Lijstalinea"/>
        <w:keepNext/>
        <w:keepLines/>
        <w:numPr>
          <w:ilvl w:val="0"/>
          <w:numId w:val="17"/>
        </w:numPr>
        <w:spacing w:after="160" w:line="320" w:lineRule="atLeast"/>
        <w:ind w:right="-476"/>
        <w:rPr>
          <w:rFonts w:ascii="Verdana" w:hAnsi="Verdana" w:cs="Arial"/>
          <w:sz w:val="16"/>
          <w:szCs w:val="16"/>
        </w:rPr>
      </w:pPr>
      <w:r w:rsidRPr="00260A18">
        <w:rPr>
          <w:rFonts w:ascii="Verdana" w:hAnsi="Verdana" w:cs="Arial"/>
          <w:sz w:val="16"/>
          <w:szCs w:val="16"/>
        </w:rPr>
        <w:t xml:space="preserve">Neem de gelegenheid te baat om het </w:t>
      </w:r>
      <w:r w:rsidR="00F050E4" w:rsidRPr="00260A18">
        <w:rPr>
          <w:rFonts w:ascii="Verdana" w:hAnsi="Verdana" w:cs="Arial"/>
          <w:sz w:val="16"/>
          <w:szCs w:val="16"/>
        </w:rPr>
        <w:t xml:space="preserve">‘gewone </w:t>
      </w:r>
      <w:r w:rsidR="00C7263A" w:rsidRPr="00260A18">
        <w:rPr>
          <w:rFonts w:ascii="Verdana" w:hAnsi="Verdana" w:cs="Arial"/>
          <w:sz w:val="16"/>
          <w:szCs w:val="16"/>
        </w:rPr>
        <w:t>VOG</w:t>
      </w:r>
      <w:r w:rsidR="00C63852" w:rsidRPr="00260A18">
        <w:rPr>
          <w:rFonts w:ascii="Verdana" w:hAnsi="Verdana" w:cs="Arial"/>
          <w:sz w:val="16"/>
          <w:szCs w:val="16"/>
        </w:rPr>
        <w:t>’</w:t>
      </w:r>
      <w:r w:rsidR="00C7263A" w:rsidRPr="00260A18">
        <w:rPr>
          <w:rFonts w:ascii="Verdana" w:hAnsi="Verdana" w:cs="Arial"/>
          <w:sz w:val="16"/>
          <w:szCs w:val="16"/>
        </w:rPr>
        <w:t>-beleid</w:t>
      </w:r>
      <w:r w:rsidR="004B2C35" w:rsidRPr="00260A18">
        <w:rPr>
          <w:rFonts w:ascii="Verdana" w:hAnsi="Verdana" w:cs="Arial"/>
          <w:sz w:val="16"/>
          <w:szCs w:val="16"/>
        </w:rPr>
        <w:t xml:space="preserve"> </w:t>
      </w:r>
      <w:r w:rsidR="00AD51C9" w:rsidRPr="00260A18">
        <w:rPr>
          <w:rFonts w:ascii="Verdana" w:hAnsi="Verdana" w:cs="Arial"/>
          <w:sz w:val="16"/>
          <w:szCs w:val="16"/>
        </w:rPr>
        <w:t xml:space="preserve">voor </w:t>
      </w:r>
      <w:r w:rsidR="004B3BE0">
        <w:rPr>
          <w:rFonts w:ascii="Verdana" w:hAnsi="Verdana" w:cs="Arial"/>
          <w:sz w:val="16"/>
          <w:szCs w:val="16"/>
        </w:rPr>
        <w:t>á</w:t>
      </w:r>
      <w:r w:rsidR="00D22C7D" w:rsidRPr="00260A18">
        <w:rPr>
          <w:rFonts w:ascii="Verdana" w:hAnsi="Verdana" w:cs="Arial"/>
          <w:sz w:val="16"/>
          <w:szCs w:val="16"/>
        </w:rPr>
        <w:t>lle</w:t>
      </w:r>
      <w:r w:rsidR="00F050E4" w:rsidRPr="00260A18">
        <w:rPr>
          <w:rFonts w:ascii="Verdana" w:hAnsi="Verdana" w:cs="Arial"/>
          <w:sz w:val="16"/>
          <w:szCs w:val="16"/>
        </w:rPr>
        <w:t xml:space="preserve"> </w:t>
      </w:r>
      <w:r w:rsidR="00FA3834" w:rsidRPr="00260A18">
        <w:rPr>
          <w:rFonts w:ascii="Verdana" w:hAnsi="Verdana" w:cs="Arial"/>
          <w:sz w:val="16"/>
          <w:szCs w:val="16"/>
        </w:rPr>
        <w:t>medewerkers</w:t>
      </w:r>
      <w:r w:rsidR="00F050E4" w:rsidRPr="00260A18">
        <w:rPr>
          <w:rFonts w:ascii="Verdana" w:hAnsi="Verdana" w:cs="Arial"/>
          <w:sz w:val="16"/>
          <w:szCs w:val="16"/>
        </w:rPr>
        <w:t xml:space="preserve"> </w:t>
      </w:r>
      <w:r w:rsidR="004B2C35" w:rsidRPr="00260A18">
        <w:rPr>
          <w:rFonts w:ascii="Verdana" w:hAnsi="Verdana" w:cs="Arial"/>
          <w:sz w:val="16"/>
          <w:szCs w:val="16"/>
        </w:rPr>
        <w:t>in de organisatie</w:t>
      </w:r>
      <w:r w:rsidR="004C54E6" w:rsidRPr="00260A18">
        <w:rPr>
          <w:rFonts w:ascii="Verdana" w:hAnsi="Verdana" w:cs="Arial"/>
          <w:sz w:val="16"/>
          <w:szCs w:val="16"/>
        </w:rPr>
        <w:t xml:space="preserve"> </w:t>
      </w:r>
      <w:r w:rsidR="008A3EED" w:rsidRPr="00260A18">
        <w:rPr>
          <w:rFonts w:ascii="Verdana" w:hAnsi="Verdana" w:cs="Arial"/>
          <w:sz w:val="16"/>
          <w:szCs w:val="16"/>
        </w:rPr>
        <w:t>aan</w:t>
      </w:r>
      <w:r w:rsidR="009A16DF" w:rsidRPr="00260A18">
        <w:rPr>
          <w:rFonts w:ascii="Verdana" w:hAnsi="Verdana" w:cs="Arial"/>
          <w:sz w:val="16"/>
          <w:szCs w:val="16"/>
        </w:rPr>
        <w:t xml:space="preserve"> te </w:t>
      </w:r>
      <w:r w:rsidR="008A3EED" w:rsidRPr="00260A18">
        <w:rPr>
          <w:rFonts w:ascii="Verdana" w:hAnsi="Verdana" w:cs="Arial"/>
          <w:sz w:val="16"/>
          <w:szCs w:val="16"/>
        </w:rPr>
        <w:t>scherpen</w:t>
      </w:r>
      <w:r w:rsidR="00FC45AC" w:rsidRPr="00260A18">
        <w:rPr>
          <w:rFonts w:ascii="Verdana" w:hAnsi="Verdana" w:cs="Arial"/>
          <w:sz w:val="16"/>
          <w:szCs w:val="16"/>
        </w:rPr>
        <w:t>: niet alleen op papier maar ook in de praktijk</w:t>
      </w:r>
      <w:r w:rsidR="00C7263A" w:rsidRPr="00260A18">
        <w:rPr>
          <w:rFonts w:ascii="Verdana" w:hAnsi="Verdana" w:cs="Arial"/>
          <w:sz w:val="16"/>
          <w:szCs w:val="16"/>
        </w:rPr>
        <w:t>.</w:t>
      </w:r>
      <w:r w:rsidR="00785717" w:rsidRPr="00260A18">
        <w:rPr>
          <w:rFonts w:ascii="Verdana" w:hAnsi="Verdana"/>
          <w:sz w:val="16"/>
          <w:szCs w:val="16"/>
        </w:rPr>
        <w:t xml:space="preserve"> </w:t>
      </w:r>
      <w:r w:rsidR="000434BD" w:rsidRPr="00260A18">
        <w:rPr>
          <w:rFonts w:ascii="Verdana" w:hAnsi="Verdana" w:cs="Arial"/>
          <w:sz w:val="16"/>
          <w:szCs w:val="16"/>
        </w:rPr>
        <w:t xml:space="preserve">De </w:t>
      </w:r>
      <w:r w:rsidR="00F06644">
        <w:rPr>
          <w:rFonts w:ascii="Verdana" w:hAnsi="Verdana" w:cs="Arial"/>
          <w:sz w:val="16"/>
          <w:szCs w:val="16"/>
        </w:rPr>
        <w:t xml:space="preserve">werkgever kan een VOG </w:t>
      </w:r>
      <w:r w:rsidR="002B7E94">
        <w:rPr>
          <w:rFonts w:ascii="Verdana" w:hAnsi="Verdana" w:cs="Arial"/>
          <w:sz w:val="16"/>
          <w:szCs w:val="16"/>
        </w:rPr>
        <w:t>ver</w:t>
      </w:r>
      <w:r w:rsidR="00F06644">
        <w:rPr>
          <w:rFonts w:ascii="Verdana" w:hAnsi="Verdana" w:cs="Arial"/>
          <w:sz w:val="16"/>
          <w:szCs w:val="16"/>
        </w:rPr>
        <w:t xml:space="preserve">eisen </w:t>
      </w:r>
      <w:r w:rsidR="0022376C">
        <w:rPr>
          <w:rFonts w:ascii="Verdana" w:hAnsi="Verdana" w:cs="Arial"/>
          <w:sz w:val="16"/>
          <w:szCs w:val="16"/>
        </w:rPr>
        <w:t>op</w:t>
      </w:r>
      <w:r w:rsidR="000434BD" w:rsidRPr="00260A18">
        <w:rPr>
          <w:rFonts w:ascii="Verdana" w:hAnsi="Verdana" w:cs="Arial"/>
          <w:sz w:val="16"/>
          <w:szCs w:val="16"/>
        </w:rPr>
        <w:t xml:space="preserve"> </w:t>
      </w:r>
      <w:r w:rsidR="00F06644">
        <w:rPr>
          <w:rFonts w:ascii="Verdana" w:hAnsi="Verdana" w:cs="Arial"/>
          <w:sz w:val="16"/>
          <w:szCs w:val="16"/>
        </w:rPr>
        <w:t xml:space="preserve">basis van </w:t>
      </w:r>
      <w:r w:rsidR="000434BD" w:rsidRPr="00260A18">
        <w:rPr>
          <w:rFonts w:ascii="Verdana" w:eastAsia="Lucida Sans" w:hAnsi="Verdana" w:cs="Lucida Sans"/>
          <w:sz w:val="16"/>
          <w:szCs w:val="16"/>
        </w:rPr>
        <w:t>artikel 3a Ambtenarenwet 201</w:t>
      </w:r>
      <w:r w:rsidR="00E55C08" w:rsidRPr="00260A18">
        <w:rPr>
          <w:rFonts w:ascii="Verdana" w:eastAsia="Lucida Sans" w:hAnsi="Verdana" w:cs="Lucida Sans"/>
          <w:sz w:val="16"/>
          <w:szCs w:val="16"/>
        </w:rPr>
        <w:t>7</w:t>
      </w:r>
      <w:r w:rsidR="000434BD" w:rsidRPr="00260A18">
        <w:rPr>
          <w:rFonts w:ascii="Verdana" w:eastAsia="Lucida Sans" w:hAnsi="Verdana" w:cs="Lucida Sans"/>
          <w:sz w:val="16"/>
          <w:szCs w:val="16"/>
        </w:rPr>
        <w:t xml:space="preserve"> en artikel 4 Uitvoeringsbesluit Ambtenarenwet 2017. </w:t>
      </w:r>
      <w:r w:rsidR="002270BC" w:rsidRPr="00260A18">
        <w:rPr>
          <w:rFonts w:ascii="Verdana" w:hAnsi="Verdana" w:cs="Arial"/>
          <w:sz w:val="16"/>
          <w:szCs w:val="16"/>
        </w:rPr>
        <w:t>Voor het aanvragen van de VOG(P) is</w:t>
      </w:r>
      <w:r w:rsidR="009419F8" w:rsidRPr="00260A18">
        <w:rPr>
          <w:rFonts w:ascii="Verdana" w:hAnsi="Verdana" w:cs="Arial"/>
          <w:sz w:val="16"/>
          <w:szCs w:val="16"/>
        </w:rPr>
        <w:t xml:space="preserve"> het indelen</w:t>
      </w:r>
      <w:r w:rsidR="00B26366" w:rsidRPr="00260A18">
        <w:rPr>
          <w:rFonts w:ascii="Verdana" w:hAnsi="Verdana" w:cs="Arial"/>
          <w:sz w:val="16"/>
          <w:szCs w:val="16"/>
        </w:rPr>
        <w:t>/updaten</w:t>
      </w:r>
      <w:r w:rsidR="009419F8" w:rsidRPr="00260A18">
        <w:rPr>
          <w:rFonts w:ascii="Verdana" w:hAnsi="Verdana" w:cs="Arial"/>
          <w:sz w:val="16"/>
          <w:szCs w:val="16"/>
        </w:rPr>
        <w:t xml:space="preserve"> van functies in </w:t>
      </w:r>
      <w:hyperlink r:id="rId12" w:history="1">
        <w:r w:rsidR="009419F8" w:rsidRPr="00260A18">
          <w:rPr>
            <w:rStyle w:val="Hyperlink"/>
            <w:rFonts w:ascii="Verdana" w:hAnsi="Verdana" w:cs="Arial"/>
            <w:color w:val="auto"/>
            <w:sz w:val="16"/>
            <w:szCs w:val="16"/>
          </w:rPr>
          <w:t>screeningsprofielen</w:t>
        </w:r>
      </w:hyperlink>
      <w:r w:rsidR="00A87332" w:rsidRPr="00260A18">
        <w:rPr>
          <w:rFonts w:ascii="Verdana" w:hAnsi="Verdana" w:cs="Arial"/>
          <w:sz w:val="16"/>
          <w:szCs w:val="16"/>
        </w:rPr>
        <w:t xml:space="preserve"> </w:t>
      </w:r>
      <w:r w:rsidR="002270BC" w:rsidRPr="00260A18">
        <w:rPr>
          <w:rFonts w:ascii="Verdana" w:hAnsi="Verdana" w:cs="Arial"/>
          <w:sz w:val="16"/>
          <w:szCs w:val="16"/>
        </w:rPr>
        <w:t xml:space="preserve">vereist </w:t>
      </w:r>
      <w:r w:rsidR="00A87332" w:rsidRPr="00260A18">
        <w:rPr>
          <w:rFonts w:ascii="Verdana" w:hAnsi="Verdana" w:cs="Arial"/>
          <w:sz w:val="16"/>
          <w:szCs w:val="16"/>
        </w:rPr>
        <w:t xml:space="preserve">(zie bijlage </w:t>
      </w:r>
      <w:r w:rsidR="00A15664" w:rsidRPr="00260A18">
        <w:rPr>
          <w:rFonts w:ascii="Verdana" w:hAnsi="Verdana" w:cs="Arial"/>
          <w:sz w:val="16"/>
          <w:szCs w:val="16"/>
        </w:rPr>
        <w:t>3</w:t>
      </w:r>
      <w:r w:rsidR="00A87332" w:rsidRPr="00260A18">
        <w:rPr>
          <w:rFonts w:ascii="Verdana" w:hAnsi="Verdana" w:cs="Arial"/>
          <w:sz w:val="16"/>
          <w:szCs w:val="16"/>
        </w:rPr>
        <w:t>)</w:t>
      </w:r>
      <w:r w:rsidR="009419F8" w:rsidRPr="00260A18">
        <w:rPr>
          <w:rFonts w:ascii="Verdana" w:hAnsi="Verdana" w:cs="Arial"/>
          <w:sz w:val="16"/>
          <w:szCs w:val="16"/>
        </w:rPr>
        <w:t>.</w:t>
      </w:r>
      <w:r w:rsidR="00587434" w:rsidRPr="00260A18">
        <w:rPr>
          <w:rFonts w:ascii="Verdana" w:hAnsi="Verdana" w:cs="Arial"/>
          <w:sz w:val="16"/>
          <w:szCs w:val="16"/>
        </w:rPr>
        <w:t xml:space="preserve"> </w:t>
      </w:r>
      <w:r w:rsidR="00FC08AE">
        <w:rPr>
          <w:rFonts w:ascii="Verdana" w:hAnsi="Verdana" w:cs="Arial"/>
          <w:sz w:val="16"/>
          <w:szCs w:val="16"/>
        </w:rPr>
        <w:t>Communiceer er helder over</w:t>
      </w:r>
      <w:r w:rsidR="00B161C2">
        <w:rPr>
          <w:rFonts w:ascii="Verdana" w:hAnsi="Verdana" w:cs="Arial"/>
          <w:sz w:val="16"/>
          <w:szCs w:val="16"/>
        </w:rPr>
        <w:t>, en betrek de OR goed en tijdig.</w:t>
      </w:r>
    </w:p>
    <w:p w14:paraId="62D22D46" w14:textId="7F5A2A49" w:rsidR="009A16DF" w:rsidRPr="00260A18" w:rsidRDefault="009A16DF" w:rsidP="009A16DF">
      <w:pPr>
        <w:pStyle w:val="Lijstalinea"/>
        <w:numPr>
          <w:ilvl w:val="0"/>
          <w:numId w:val="17"/>
        </w:numPr>
        <w:spacing w:after="160" w:line="320" w:lineRule="atLeast"/>
        <w:ind w:right="-478"/>
        <w:rPr>
          <w:rFonts w:ascii="Verdana" w:hAnsi="Verdana" w:cs="Arial"/>
          <w:sz w:val="16"/>
          <w:szCs w:val="16"/>
        </w:rPr>
      </w:pPr>
      <w:r w:rsidRPr="00260A18">
        <w:rPr>
          <w:rFonts w:ascii="Verdana" w:hAnsi="Verdana" w:cs="Arial"/>
          <w:sz w:val="16"/>
          <w:szCs w:val="16"/>
        </w:rPr>
        <w:t xml:space="preserve">Breng de basis </w:t>
      </w:r>
      <w:r w:rsidR="00C63252" w:rsidRPr="00260A18">
        <w:rPr>
          <w:rFonts w:ascii="Verdana" w:hAnsi="Verdana" w:cs="Arial"/>
          <w:sz w:val="16"/>
          <w:szCs w:val="16"/>
        </w:rPr>
        <w:t xml:space="preserve">verder </w:t>
      </w:r>
      <w:r w:rsidRPr="00260A18">
        <w:rPr>
          <w:rFonts w:ascii="Verdana" w:hAnsi="Verdana" w:cs="Arial"/>
          <w:sz w:val="16"/>
          <w:szCs w:val="16"/>
        </w:rPr>
        <w:t xml:space="preserve">op orde: </w:t>
      </w:r>
      <w:r w:rsidR="003644E6" w:rsidRPr="00260A18">
        <w:rPr>
          <w:rFonts w:ascii="Verdana" w:hAnsi="Verdana" w:cs="Arial"/>
          <w:sz w:val="16"/>
          <w:szCs w:val="16"/>
        </w:rPr>
        <w:t>maak werk van het afleggen van de ambtseed</w:t>
      </w:r>
      <w:r w:rsidR="000E59ED">
        <w:rPr>
          <w:rFonts w:ascii="Verdana" w:hAnsi="Verdana" w:cs="Arial"/>
          <w:sz w:val="16"/>
          <w:szCs w:val="16"/>
        </w:rPr>
        <w:t xml:space="preserve"> </w:t>
      </w:r>
      <w:r w:rsidR="00582F67">
        <w:rPr>
          <w:rFonts w:ascii="Verdana" w:hAnsi="Verdana" w:cs="Arial"/>
          <w:sz w:val="16"/>
          <w:szCs w:val="16"/>
        </w:rPr>
        <w:t xml:space="preserve">of belofte </w:t>
      </w:r>
      <w:r w:rsidR="000E59ED">
        <w:rPr>
          <w:rFonts w:ascii="Verdana" w:hAnsi="Verdana" w:cs="Arial"/>
          <w:sz w:val="16"/>
          <w:szCs w:val="16"/>
        </w:rPr>
        <w:t>(artikel 5 Uitvoeringsbesluit Ambtenarenwet 2017)</w:t>
      </w:r>
      <w:r w:rsidR="000E3E6A">
        <w:rPr>
          <w:rFonts w:ascii="Verdana" w:hAnsi="Verdana" w:cs="Arial"/>
          <w:sz w:val="16"/>
          <w:szCs w:val="16"/>
        </w:rPr>
        <w:t xml:space="preserve"> bijvoorbeeld in combinatie met het dilemmaspel</w:t>
      </w:r>
      <w:r w:rsidR="000B76C9">
        <w:rPr>
          <w:rFonts w:ascii="Verdana" w:hAnsi="Verdana" w:cs="Arial"/>
          <w:sz w:val="16"/>
          <w:szCs w:val="16"/>
        </w:rPr>
        <w:t>;</w:t>
      </w:r>
      <w:r w:rsidR="003644E6" w:rsidRPr="00260A18">
        <w:rPr>
          <w:rFonts w:ascii="Verdana" w:hAnsi="Verdana" w:cs="Arial"/>
          <w:sz w:val="16"/>
          <w:szCs w:val="16"/>
        </w:rPr>
        <w:t xml:space="preserve"> </w:t>
      </w:r>
      <w:r w:rsidRPr="00260A18">
        <w:rPr>
          <w:rFonts w:ascii="Verdana" w:hAnsi="Verdana" w:cs="Arial"/>
          <w:sz w:val="16"/>
          <w:szCs w:val="16"/>
        </w:rPr>
        <w:t xml:space="preserve">controleer </w:t>
      </w:r>
      <w:r w:rsidR="007610EE" w:rsidRPr="00260A18">
        <w:rPr>
          <w:rFonts w:ascii="Verdana" w:hAnsi="Verdana" w:cs="Arial"/>
          <w:sz w:val="16"/>
          <w:szCs w:val="16"/>
        </w:rPr>
        <w:t xml:space="preserve">als leidinggevende </w:t>
      </w:r>
      <w:r w:rsidRPr="00260A18">
        <w:rPr>
          <w:rFonts w:ascii="Verdana" w:hAnsi="Verdana" w:cs="Arial"/>
          <w:sz w:val="16"/>
          <w:szCs w:val="16"/>
        </w:rPr>
        <w:t xml:space="preserve">standaard </w:t>
      </w:r>
      <w:r w:rsidR="0007491C">
        <w:rPr>
          <w:rFonts w:ascii="Verdana" w:hAnsi="Verdana" w:cs="Arial"/>
          <w:sz w:val="16"/>
          <w:szCs w:val="16"/>
        </w:rPr>
        <w:t xml:space="preserve">de originele </w:t>
      </w:r>
      <w:r w:rsidRPr="00260A18">
        <w:rPr>
          <w:rFonts w:ascii="Verdana" w:hAnsi="Verdana" w:cs="Arial"/>
          <w:sz w:val="16"/>
          <w:szCs w:val="16"/>
        </w:rPr>
        <w:t xml:space="preserve">diploma’s en de VOG/VOG-P </w:t>
      </w:r>
      <w:hyperlink r:id="rId13" w:history="1">
        <w:r w:rsidRPr="00F041F2">
          <w:rPr>
            <w:rStyle w:val="Hyperlink"/>
            <w:rFonts w:ascii="Verdana" w:hAnsi="Verdana" w:cs="Arial"/>
            <w:sz w:val="16"/>
            <w:szCs w:val="16"/>
          </w:rPr>
          <w:t>fysiek op echtheid</w:t>
        </w:r>
      </w:hyperlink>
      <w:r w:rsidRPr="00260A18">
        <w:rPr>
          <w:rFonts w:ascii="Verdana" w:hAnsi="Verdana" w:cs="Arial"/>
          <w:sz w:val="16"/>
          <w:szCs w:val="16"/>
        </w:rPr>
        <w:t xml:space="preserve"> </w:t>
      </w:r>
      <w:r w:rsidR="006505DD">
        <w:rPr>
          <w:rFonts w:ascii="Verdana" w:hAnsi="Verdana" w:cs="Arial"/>
          <w:sz w:val="16"/>
          <w:szCs w:val="16"/>
        </w:rPr>
        <w:t xml:space="preserve">(geen kopie) </w:t>
      </w:r>
      <w:r w:rsidR="000B76C9">
        <w:rPr>
          <w:rFonts w:ascii="Verdana" w:hAnsi="Verdana" w:cs="Arial"/>
          <w:sz w:val="16"/>
          <w:szCs w:val="16"/>
        </w:rPr>
        <w:t>é</w:t>
      </w:r>
      <w:r w:rsidRPr="00260A18">
        <w:rPr>
          <w:rFonts w:ascii="Verdana" w:hAnsi="Verdana" w:cs="Arial"/>
          <w:sz w:val="16"/>
          <w:szCs w:val="16"/>
        </w:rPr>
        <w:t>n bel standaard een referent: had de potentiële medewerker bij de vorige werkgever integriteitsproblemen? Hiermee filter je veel risico</w:t>
      </w:r>
      <w:r w:rsidR="0094340A">
        <w:rPr>
          <w:rFonts w:ascii="Verdana" w:hAnsi="Verdana" w:cs="Arial"/>
          <w:sz w:val="16"/>
          <w:szCs w:val="16"/>
        </w:rPr>
        <w:t>’</w:t>
      </w:r>
      <w:r w:rsidRPr="00260A18">
        <w:rPr>
          <w:rFonts w:ascii="Verdana" w:hAnsi="Verdana" w:cs="Arial"/>
          <w:sz w:val="16"/>
          <w:szCs w:val="16"/>
        </w:rPr>
        <w:t xml:space="preserve">s </w:t>
      </w:r>
      <w:r w:rsidR="001F2791" w:rsidRPr="00260A18">
        <w:rPr>
          <w:rFonts w:ascii="Verdana" w:hAnsi="Verdana" w:cs="Arial"/>
          <w:sz w:val="16"/>
          <w:szCs w:val="16"/>
        </w:rPr>
        <w:t>er</w:t>
      </w:r>
      <w:r w:rsidR="0094340A">
        <w:rPr>
          <w:rFonts w:ascii="Verdana" w:hAnsi="Verdana" w:cs="Arial"/>
          <w:sz w:val="16"/>
          <w:szCs w:val="16"/>
        </w:rPr>
        <w:t xml:space="preserve"> al </w:t>
      </w:r>
      <w:r w:rsidRPr="00260A18">
        <w:rPr>
          <w:rFonts w:ascii="Verdana" w:hAnsi="Verdana" w:cs="Arial"/>
          <w:sz w:val="16"/>
          <w:szCs w:val="16"/>
        </w:rPr>
        <w:t>uit.</w:t>
      </w:r>
    </w:p>
    <w:p w14:paraId="0CCC80F4" w14:textId="4F045194" w:rsidR="00785717" w:rsidRPr="00260A18" w:rsidRDefault="00785717" w:rsidP="0058684C">
      <w:pPr>
        <w:pStyle w:val="Lijstalinea"/>
        <w:numPr>
          <w:ilvl w:val="0"/>
          <w:numId w:val="17"/>
        </w:numPr>
        <w:spacing w:after="160" w:line="320" w:lineRule="atLeast"/>
        <w:ind w:right="-478"/>
        <w:rPr>
          <w:rFonts w:ascii="Verdana" w:hAnsi="Verdana" w:cs="Arial"/>
          <w:sz w:val="16"/>
          <w:szCs w:val="16"/>
        </w:rPr>
      </w:pPr>
      <w:r w:rsidRPr="00260A18">
        <w:rPr>
          <w:rFonts w:ascii="Verdana" w:hAnsi="Verdana"/>
          <w:sz w:val="16"/>
          <w:szCs w:val="16"/>
        </w:rPr>
        <w:t xml:space="preserve">Neem in de arbeidsovereenkomst/inhuurcontract de VOG/VOG-P </w:t>
      </w:r>
      <w:r w:rsidR="002C7CE4" w:rsidRPr="00260A18">
        <w:rPr>
          <w:rFonts w:ascii="Verdana" w:hAnsi="Verdana"/>
          <w:sz w:val="16"/>
          <w:szCs w:val="16"/>
        </w:rPr>
        <w:t>standaard</w:t>
      </w:r>
      <w:r w:rsidRPr="00260A18">
        <w:rPr>
          <w:rFonts w:ascii="Verdana" w:hAnsi="Verdana"/>
          <w:sz w:val="16"/>
          <w:szCs w:val="16"/>
        </w:rPr>
        <w:t xml:space="preserve"> als ontbindende voorwaarde op.</w:t>
      </w:r>
    </w:p>
    <w:p w14:paraId="0BFFE37F" w14:textId="1474D609" w:rsidR="00A270A8" w:rsidRPr="00260A18" w:rsidRDefault="00D376DA" w:rsidP="006B5BFC">
      <w:pPr>
        <w:pStyle w:val="Lijstalinea"/>
        <w:numPr>
          <w:ilvl w:val="0"/>
          <w:numId w:val="17"/>
        </w:numPr>
        <w:spacing w:line="320" w:lineRule="atLeast"/>
        <w:ind w:right="-478"/>
        <w:rPr>
          <w:rFonts w:ascii="Verdana" w:hAnsi="Verdana" w:cs="Arial"/>
          <w:sz w:val="16"/>
          <w:szCs w:val="16"/>
        </w:rPr>
      </w:pPr>
      <w:r w:rsidRPr="00260A18">
        <w:rPr>
          <w:rFonts w:ascii="Verdana" w:hAnsi="Verdana" w:cs="Arial"/>
          <w:sz w:val="16"/>
          <w:szCs w:val="16"/>
        </w:rPr>
        <w:t xml:space="preserve">Bedenk als gemeente of je </w:t>
      </w:r>
      <w:r w:rsidR="00EE0FB6" w:rsidRPr="00260A18">
        <w:rPr>
          <w:rFonts w:ascii="Verdana" w:hAnsi="Verdana" w:cs="Arial"/>
          <w:sz w:val="16"/>
          <w:szCs w:val="16"/>
        </w:rPr>
        <w:t>meer</w:t>
      </w:r>
      <w:r w:rsidR="008C3FB6" w:rsidRPr="00260A18">
        <w:rPr>
          <w:rFonts w:ascii="Verdana" w:hAnsi="Verdana" w:cs="Arial"/>
          <w:sz w:val="16"/>
          <w:szCs w:val="16"/>
        </w:rPr>
        <w:t xml:space="preserve"> medewerkers </w:t>
      </w:r>
      <w:r w:rsidR="00A270A8" w:rsidRPr="00260A18">
        <w:rPr>
          <w:rFonts w:ascii="Verdana" w:hAnsi="Verdana" w:cs="Arial"/>
          <w:sz w:val="16"/>
          <w:szCs w:val="16"/>
        </w:rPr>
        <w:t xml:space="preserve">/ functiegroepen een </w:t>
      </w:r>
      <w:r w:rsidR="00535CD5" w:rsidRPr="00260A18">
        <w:rPr>
          <w:rFonts w:ascii="Verdana" w:hAnsi="Verdana" w:cs="Arial"/>
          <w:sz w:val="16"/>
          <w:szCs w:val="16"/>
        </w:rPr>
        <w:t xml:space="preserve">sterk </w:t>
      </w:r>
      <w:r w:rsidR="00A270A8" w:rsidRPr="00260A18">
        <w:rPr>
          <w:rFonts w:ascii="Verdana" w:hAnsi="Verdana" w:cs="Arial"/>
          <w:sz w:val="16"/>
          <w:szCs w:val="16"/>
        </w:rPr>
        <w:t>verhoo</w:t>
      </w:r>
      <w:r w:rsidR="00BC33B3" w:rsidRPr="00260A18">
        <w:rPr>
          <w:rFonts w:ascii="Verdana" w:hAnsi="Verdana" w:cs="Arial"/>
          <w:sz w:val="16"/>
          <w:szCs w:val="16"/>
        </w:rPr>
        <w:t>gd</w:t>
      </w:r>
      <w:r w:rsidR="00A270A8" w:rsidRPr="00260A18">
        <w:rPr>
          <w:rFonts w:ascii="Verdana" w:hAnsi="Verdana" w:cs="Arial"/>
          <w:sz w:val="16"/>
          <w:szCs w:val="16"/>
        </w:rPr>
        <w:t xml:space="preserve"> risicoprofiel</w:t>
      </w:r>
      <w:r w:rsidR="00BC33B3" w:rsidRPr="00260A18">
        <w:rPr>
          <w:rFonts w:ascii="Verdana" w:hAnsi="Verdana" w:cs="Arial"/>
          <w:sz w:val="16"/>
          <w:szCs w:val="16"/>
        </w:rPr>
        <w:t xml:space="preserve"> </w:t>
      </w:r>
      <w:r w:rsidR="00A15664" w:rsidRPr="00260A18">
        <w:rPr>
          <w:rFonts w:ascii="Verdana" w:hAnsi="Verdana" w:cs="Arial"/>
          <w:sz w:val="16"/>
          <w:szCs w:val="16"/>
        </w:rPr>
        <w:t>wilt toekennen</w:t>
      </w:r>
      <w:r w:rsidR="000D31DC" w:rsidRPr="00260A18">
        <w:rPr>
          <w:rFonts w:ascii="Verdana" w:hAnsi="Verdana" w:cs="Arial"/>
          <w:sz w:val="16"/>
          <w:szCs w:val="16"/>
        </w:rPr>
        <w:t xml:space="preserve"> met meer screening dan de VOG(P)</w:t>
      </w:r>
      <w:r w:rsidR="00916968" w:rsidRPr="00260A18">
        <w:rPr>
          <w:rFonts w:ascii="Verdana" w:hAnsi="Verdana" w:cs="Arial"/>
          <w:sz w:val="16"/>
          <w:szCs w:val="16"/>
        </w:rPr>
        <w:t>, bijvoorbeeld door screening uit te breiden naar persoonlijke omstandigheden zoals schuldenproblematiek</w:t>
      </w:r>
      <w:r w:rsidR="00A15664" w:rsidRPr="00260A18">
        <w:rPr>
          <w:rFonts w:ascii="Verdana" w:hAnsi="Verdana" w:cs="Arial"/>
          <w:sz w:val="16"/>
          <w:szCs w:val="16"/>
        </w:rPr>
        <w:t>.</w:t>
      </w:r>
      <w:r w:rsidR="00EF0F23" w:rsidRPr="00260A18">
        <w:rPr>
          <w:rFonts w:ascii="Verdana" w:hAnsi="Verdana" w:cs="Arial"/>
          <w:sz w:val="16"/>
          <w:szCs w:val="16"/>
        </w:rPr>
        <w:t xml:space="preserve"> </w:t>
      </w:r>
      <w:r w:rsidR="000D7322" w:rsidRPr="00260A18">
        <w:rPr>
          <w:rFonts w:ascii="Verdana" w:hAnsi="Verdana" w:cs="Arial"/>
          <w:sz w:val="16"/>
          <w:szCs w:val="16"/>
        </w:rPr>
        <w:t xml:space="preserve">Ons advies: </w:t>
      </w:r>
      <w:r w:rsidR="006F6E8D" w:rsidRPr="00260A18">
        <w:rPr>
          <w:rFonts w:ascii="Verdana" w:hAnsi="Verdana" w:cs="Arial"/>
          <w:sz w:val="16"/>
          <w:szCs w:val="16"/>
        </w:rPr>
        <w:t>maak het niet té groot</w:t>
      </w:r>
      <w:r w:rsidR="00D53243" w:rsidRPr="00260A18">
        <w:rPr>
          <w:rFonts w:ascii="Verdana" w:hAnsi="Verdana" w:cs="Arial"/>
          <w:sz w:val="16"/>
          <w:szCs w:val="16"/>
        </w:rPr>
        <w:t>; z</w:t>
      </w:r>
      <w:r w:rsidR="00D82EEC" w:rsidRPr="00260A18">
        <w:rPr>
          <w:rFonts w:ascii="Verdana" w:hAnsi="Verdana" w:cs="Arial"/>
          <w:sz w:val="16"/>
          <w:szCs w:val="16"/>
        </w:rPr>
        <w:t>et liever in op cultuur.</w:t>
      </w:r>
    </w:p>
    <w:p w14:paraId="0F8795B8" w14:textId="77777777" w:rsidR="008C3FB6" w:rsidRPr="00260A18" w:rsidRDefault="008C3FB6" w:rsidP="00150617">
      <w:pPr>
        <w:spacing w:line="320" w:lineRule="atLeast"/>
        <w:ind w:right="-478"/>
        <w:rPr>
          <w:rFonts w:ascii="Verdana" w:eastAsia="Calibri" w:hAnsi="Verdana" w:cs="Arial"/>
          <w:kern w:val="0"/>
          <w:sz w:val="16"/>
          <w:szCs w:val="16"/>
          <w14:ligatures w14:val="none"/>
        </w:rPr>
      </w:pPr>
    </w:p>
    <w:p w14:paraId="5F875BB4" w14:textId="0EED106D" w:rsidR="008C3FB6" w:rsidRPr="00260A18" w:rsidRDefault="008C1A35" w:rsidP="00150617">
      <w:pPr>
        <w:spacing w:line="360" w:lineRule="atLeast"/>
        <w:ind w:right="-478"/>
        <w:rPr>
          <w:rFonts w:ascii="Calibri bold" w:eastAsia="Calibri" w:hAnsi="Calibri bold" w:cs="Calibri"/>
          <w:b/>
          <w:bCs/>
          <w:kern w:val="0"/>
          <w14:ligatures w14:val="none"/>
        </w:rPr>
      </w:pPr>
      <w:r w:rsidRPr="00260A18">
        <w:rPr>
          <w:rFonts w:ascii="Calibri bold" w:eastAsia="Calibri" w:hAnsi="Calibri bold" w:cs="Calibri"/>
          <w:b/>
          <w:bCs/>
          <w:kern w:val="0"/>
          <w14:ligatures w14:val="none"/>
        </w:rPr>
        <w:t xml:space="preserve">Tot slot: </w:t>
      </w:r>
      <w:r w:rsidR="008C3FB6" w:rsidRPr="00260A18">
        <w:rPr>
          <w:rFonts w:ascii="Calibri bold" w:eastAsia="Calibri" w:hAnsi="Calibri bold" w:cs="Calibri"/>
          <w:b/>
          <w:bCs/>
          <w:kern w:val="0"/>
          <w14:ligatures w14:val="none"/>
        </w:rPr>
        <w:t>K</w:t>
      </w:r>
      <w:r w:rsidR="003C4124" w:rsidRPr="00260A18">
        <w:rPr>
          <w:rFonts w:ascii="Calibri bold" w:eastAsia="Calibri" w:hAnsi="Calibri bold" w:cs="Calibri"/>
          <w:b/>
          <w:bCs/>
          <w:kern w:val="0"/>
          <w14:ligatures w14:val="none"/>
        </w:rPr>
        <w:t>ans op k</w:t>
      </w:r>
      <w:r w:rsidR="008C3FB6" w:rsidRPr="00260A18">
        <w:rPr>
          <w:rFonts w:ascii="Calibri bold" w:eastAsia="Calibri" w:hAnsi="Calibri bold" w:cs="Calibri"/>
          <w:b/>
          <w:bCs/>
          <w:kern w:val="0"/>
          <w14:ligatures w14:val="none"/>
        </w:rPr>
        <w:t>wetsbare omstandigheden</w:t>
      </w:r>
      <w:r w:rsidR="003C4124" w:rsidRPr="00260A18">
        <w:rPr>
          <w:rFonts w:ascii="Calibri bold" w:eastAsia="Calibri" w:hAnsi="Calibri bold" w:cs="Calibri"/>
          <w:b/>
          <w:bCs/>
          <w:kern w:val="0"/>
          <w14:ligatures w14:val="none"/>
        </w:rPr>
        <w:t xml:space="preserve"> verminderen via open cultuur</w:t>
      </w:r>
    </w:p>
    <w:p w14:paraId="34B82EFE" w14:textId="56B34564" w:rsidR="00D4007B" w:rsidRPr="00260A18" w:rsidRDefault="00CD68E6"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Aanvullend op de</w:t>
      </w:r>
      <w:r w:rsidR="00E62B31" w:rsidRPr="00260A18">
        <w:rPr>
          <w:rFonts w:ascii="Verdana" w:eastAsia="Calibri" w:hAnsi="Verdana" w:cs="Arial"/>
          <w:kern w:val="0"/>
          <w:sz w:val="16"/>
          <w:szCs w:val="16"/>
          <w14:ligatures w14:val="none"/>
        </w:rPr>
        <w:t xml:space="preserve"> implementatie van de VOG</w:t>
      </w:r>
      <w:r w:rsidR="002E00F2" w:rsidRPr="00260A18">
        <w:rPr>
          <w:rFonts w:ascii="Verdana" w:eastAsia="Calibri" w:hAnsi="Verdana" w:cs="Arial"/>
          <w:kern w:val="0"/>
          <w:sz w:val="16"/>
          <w:szCs w:val="16"/>
          <w14:ligatures w14:val="none"/>
        </w:rPr>
        <w:t>(</w:t>
      </w:r>
      <w:r w:rsidR="00E62B31" w:rsidRPr="00260A18">
        <w:rPr>
          <w:rFonts w:ascii="Verdana" w:eastAsia="Calibri" w:hAnsi="Verdana" w:cs="Arial"/>
          <w:kern w:val="0"/>
          <w:sz w:val="16"/>
          <w:szCs w:val="16"/>
          <w14:ligatures w14:val="none"/>
        </w:rPr>
        <w:t>P</w:t>
      </w:r>
      <w:r w:rsidR="002E00F2" w:rsidRPr="00260A18">
        <w:rPr>
          <w:rFonts w:ascii="Verdana" w:eastAsia="Calibri" w:hAnsi="Verdana" w:cs="Arial"/>
          <w:kern w:val="0"/>
          <w:sz w:val="16"/>
          <w:szCs w:val="16"/>
          <w14:ligatures w14:val="none"/>
        </w:rPr>
        <w:t>)</w:t>
      </w:r>
      <w:r w:rsidR="004A0BF1" w:rsidRPr="00260A18">
        <w:rPr>
          <w:rFonts w:ascii="Verdana" w:eastAsia="Calibri" w:hAnsi="Verdana" w:cs="Arial"/>
          <w:kern w:val="0"/>
          <w:sz w:val="16"/>
          <w:szCs w:val="16"/>
          <w14:ligatures w14:val="none"/>
        </w:rPr>
        <w:t xml:space="preserve"> </w:t>
      </w:r>
      <w:r w:rsidR="00E62B31" w:rsidRPr="00260A18">
        <w:rPr>
          <w:rFonts w:ascii="Verdana" w:eastAsia="Calibri" w:hAnsi="Verdana" w:cs="Arial"/>
          <w:kern w:val="0"/>
          <w:sz w:val="16"/>
          <w:szCs w:val="16"/>
          <w14:ligatures w14:val="none"/>
        </w:rPr>
        <w:t>screening</w:t>
      </w:r>
      <w:r w:rsidR="00892221" w:rsidRPr="00260A18">
        <w:rPr>
          <w:rFonts w:ascii="Verdana" w:eastAsia="Calibri" w:hAnsi="Verdana" w:cs="Arial"/>
          <w:kern w:val="0"/>
          <w:sz w:val="16"/>
          <w:szCs w:val="16"/>
          <w14:ligatures w14:val="none"/>
        </w:rPr>
        <w:t xml:space="preserve"> bij </w:t>
      </w:r>
      <w:r w:rsidR="008E2681" w:rsidRPr="00260A18">
        <w:rPr>
          <w:rFonts w:ascii="Verdana" w:eastAsia="Calibri" w:hAnsi="Verdana" w:cs="Arial"/>
          <w:kern w:val="0"/>
          <w:sz w:val="16"/>
          <w:szCs w:val="16"/>
          <w14:ligatures w14:val="none"/>
        </w:rPr>
        <w:t>verhoogde risicofuncties</w:t>
      </w:r>
      <w:r w:rsidR="004A0BF1" w:rsidRPr="00260A18">
        <w:rPr>
          <w:rFonts w:ascii="Verdana" w:eastAsia="Calibri" w:hAnsi="Verdana" w:cs="Arial"/>
          <w:kern w:val="0"/>
          <w:sz w:val="16"/>
          <w:szCs w:val="16"/>
          <w14:ligatures w14:val="none"/>
        </w:rPr>
        <w:t xml:space="preserve">, is het belangrijk </w:t>
      </w:r>
      <w:r w:rsidRPr="00260A18">
        <w:rPr>
          <w:rFonts w:ascii="Verdana" w:eastAsia="Calibri" w:hAnsi="Verdana" w:cs="Arial"/>
          <w:kern w:val="0"/>
          <w:sz w:val="16"/>
          <w:szCs w:val="16"/>
          <w14:ligatures w14:val="none"/>
        </w:rPr>
        <w:t xml:space="preserve">ook </w:t>
      </w:r>
      <w:r w:rsidR="004A0BF1" w:rsidRPr="00260A18">
        <w:rPr>
          <w:rFonts w:ascii="Verdana" w:eastAsia="Calibri" w:hAnsi="Verdana" w:cs="Arial"/>
          <w:kern w:val="0"/>
          <w:sz w:val="16"/>
          <w:szCs w:val="16"/>
          <w14:ligatures w14:val="none"/>
        </w:rPr>
        <w:t xml:space="preserve">te werken aan </w:t>
      </w:r>
      <w:r w:rsidR="00D4007B" w:rsidRPr="00260A18">
        <w:rPr>
          <w:rFonts w:ascii="Verdana" w:eastAsia="Calibri" w:hAnsi="Verdana" w:cs="Arial"/>
          <w:kern w:val="0"/>
          <w:sz w:val="16"/>
          <w:szCs w:val="16"/>
          <w14:ligatures w14:val="none"/>
        </w:rPr>
        <w:t>een cultuur</w:t>
      </w:r>
      <w:r w:rsidR="008E2681" w:rsidRPr="00260A18">
        <w:rPr>
          <w:rFonts w:ascii="Verdana" w:eastAsia="Calibri" w:hAnsi="Verdana" w:cs="Arial"/>
          <w:kern w:val="0"/>
          <w:sz w:val="16"/>
          <w:szCs w:val="16"/>
          <w14:ligatures w14:val="none"/>
        </w:rPr>
        <w:t xml:space="preserve"> waarin kwetsbare omstandigheden worden verminderd</w:t>
      </w:r>
      <w:r w:rsidR="00D4007B" w:rsidRPr="00260A18">
        <w:rPr>
          <w:rFonts w:ascii="Verdana" w:eastAsia="Calibri" w:hAnsi="Verdana" w:cs="Arial"/>
          <w:kern w:val="0"/>
          <w:sz w:val="16"/>
          <w:szCs w:val="16"/>
          <w14:ligatures w14:val="none"/>
        </w:rPr>
        <w:t>.</w:t>
      </w:r>
    </w:p>
    <w:p w14:paraId="14F4D5BC" w14:textId="77777777" w:rsidR="00BB27EF" w:rsidRPr="00260A18" w:rsidRDefault="00BB27EF" w:rsidP="00150617">
      <w:pPr>
        <w:spacing w:line="320" w:lineRule="atLeast"/>
        <w:ind w:right="-478"/>
        <w:rPr>
          <w:rFonts w:ascii="Verdana" w:eastAsia="Calibri" w:hAnsi="Verdana" w:cs="Arial"/>
          <w:kern w:val="0"/>
          <w:sz w:val="16"/>
          <w:szCs w:val="16"/>
          <w14:ligatures w14:val="none"/>
        </w:rPr>
      </w:pPr>
    </w:p>
    <w:p w14:paraId="3BE1A820" w14:textId="57636A5B" w:rsidR="00D27106" w:rsidRPr="00260A18" w:rsidRDefault="008C3FB6" w:rsidP="00150617">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De Rijksrecherche </w:t>
      </w:r>
      <w:r w:rsidR="00A14423" w:rsidRPr="00260A18">
        <w:rPr>
          <w:rFonts w:ascii="Verdana" w:eastAsia="Calibri" w:hAnsi="Verdana" w:cs="Arial"/>
          <w:kern w:val="0"/>
          <w:sz w:val="16"/>
          <w:szCs w:val="16"/>
          <w14:ligatures w14:val="none"/>
        </w:rPr>
        <w:t>geeft aan</w:t>
      </w:r>
      <w:r w:rsidRPr="00260A18">
        <w:rPr>
          <w:rFonts w:ascii="Verdana" w:eastAsia="Calibri" w:hAnsi="Verdana" w:cs="Arial"/>
          <w:kern w:val="0"/>
          <w:sz w:val="16"/>
          <w:szCs w:val="16"/>
          <w14:ligatures w14:val="none"/>
        </w:rPr>
        <w:t xml:space="preserve"> dat </w:t>
      </w:r>
      <w:r w:rsidR="002F35DB" w:rsidRPr="00260A18">
        <w:rPr>
          <w:rFonts w:ascii="Verdana" w:eastAsia="Calibri" w:hAnsi="Verdana" w:cs="Arial"/>
          <w:kern w:val="0"/>
          <w:sz w:val="16"/>
          <w:szCs w:val="16"/>
          <w14:ligatures w14:val="none"/>
        </w:rPr>
        <w:t xml:space="preserve">uit hun onderzoek </w:t>
      </w:r>
      <w:r w:rsidR="00B05C2E" w:rsidRPr="00260A18">
        <w:rPr>
          <w:rFonts w:ascii="Verdana" w:eastAsia="Calibri" w:hAnsi="Verdana" w:cs="Arial"/>
          <w:kern w:val="0"/>
          <w:sz w:val="16"/>
          <w:szCs w:val="16"/>
          <w14:ligatures w14:val="none"/>
        </w:rPr>
        <w:t xml:space="preserve">blijkt dat </w:t>
      </w:r>
      <w:r w:rsidRPr="00260A18">
        <w:rPr>
          <w:rFonts w:ascii="Verdana" w:eastAsia="Calibri" w:hAnsi="Verdana" w:cs="Arial"/>
          <w:kern w:val="0"/>
          <w:sz w:val="16"/>
          <w:szCs w:val="16"/>
          <w14:ligatures w14:val="none"/>
        </w:rPr>
        <w:t xml:space="preserve">een open cultuur waarin medewerkers dilemma’s, </w:t>
      </w:r>
      <w:r w:rsidR="00A1567C" w:rsidRPr="00260A18">
        <w:rPr>
          <w:rFonts w:ascii="Verdana" w:eastAsia="Calibri" w:hAnsi="Verdana" w:cs="Arial"/>
          <w:kern w:val="0"/>
          <w:sz w:val="16"/>
          <w:szCs w:val="16"/>
          <w14:ligatures w14:val="none"/>
        </w:rPr>
        <w:t xml:space="preserve">lastige </w:t>
      </w:r>
      <w:r w:rsidRPr="00260A18">
        <w:rPr>
          <w:rFonts w:ascii="Verdana" w:eastAsia="Calibri" w:hAnsi="Verdana" w:cs="Arial"/>
          <w:kern w:val="0"/>
          <w:sz w:val="16"/>
          <w:szCs w:val="16"/>
          <w14:ligatures w14:val="none"/>
        </w:rPr>
        <w:t>persoonlijke omstandigheden of afwijkend gedrag met hun leidinggevende en/of collega’s durven te delen</w:t>
      </w:r>
      <w:r w:rsidR="00093331" w:rsidRPr="00260A18">
        <w:rPr>
          <w:rFonts w:ascii="Verdana" w:eastAsia="Calibri" w:hAnsi="Verdana" w:cs="Arial"/>
          <w:kern w:val="0"/>
          <w:sz w:val="16"/>
          <w:szCs w:val="16"/>
          <w14:ligatures w14:val="none"/>
        </w:rPr>
        <w:t xml:space="preserve"> en </w:t>
      </w:r>
      <w:r w:rsidR="00652284" w:rsidRPr="00260A18">
        <w:rPr>
          <w:rFonts w:ascii="Verdana" w:eastAsia="Calibri" w:hAnsi="Verdana" w:cs="Arial"/>
          <w:kern w:val="0"/>
          <w:sz w:val="16"/>
          <w:szCs w:val="16"/>
          <w14:ligatures w14:val="none"/>
        </w:rPr>
        <w:t>da</w:t>
      </w:r>
      <w:r w:rsidR="00E718D3" w:rsidRPr="00260A18">
        <w:rPr>
          <w:rFonts w:ascii="Verdana" w:eastAsia="Calibri" w:hAnsi="Verdana" w:cs="Arial"/>
          <w:kern w:val="0"/>
          <w:sz w:val="16"/>
          <w:szCs w:val="16"/>
          <w14:ligatures w14:val="none"/>
        </w:rPr>
        <w:t xml:space="preserve">arbij </w:t>
      </w:r>
      <w:r w:rsidR="00093331" w:rsidRPr="00260A18">
        <w:rPr>
          <w:rFonts w:ascii="Verdana" w:eastAsia="Calibri" w:hAnsi="Verdana" w:cs="Arial"/>
          <w:kern w:val="0"/>
          <w:sz w:val="16"/>
          <w:szCs w:val="16"/>
          <w14:ligatures w14:val="none"/>
        </w:rPr>
        <w:t>onder</w:t>
      </w:r>
      <w:r w:rsidR="00652284" w:rsidRPr="00260A18">
        <w:rPr>
          <w:rFonts w:ascii="Verdana" w:eastAsia="Calibri" w:hAnsi="Verdana" w:cs="Arial"/>
          <w:kern w:val="0"/>
          <w:sz w:val="16"/>
          <w:szCs w:val="16"/>
          <w14:ligatures w14:val="none"/>
        </w:rPr>
        <w:t xml:space="preserve">steuning </w:t>
      </w:r>
      <w:r w:rsidR="00E718D3" w:rsidRPr="00260A18">
        <w:rPr>
          <w:rFonts w:ascii="Verdana" w:eastAsia="Calibri" w:hAnsi="Verdana" w:cs="Arial"/>
          <w:kern w:val="0"/>
          <w:sz w:val="16"/>
          <w:szCs w:val="16"/>
          <w14:ligatures w14:val="none"/>
        </w:rPr>
        <w:t>krijgen</w:t>
      </w:r>
      <w:r w:rsidRPr="00260A18">
        <w:rPr>
          <w:rFonts w:ascii="Verdana" w:eastAsia="Calibri" w:hAnsi="Verdana" w:cs="Arial"/>
          <w:kern w:val="0"/>
          <w:sz w:val="16"/>
          <w:szCs w:val="16"/>
          <w14:ligatures w14:val="none"/>
        </w:rPr>
        <w:t>, beschermend werkt</w:t>
      </w:r>
      <w:r w:rsidR="00B05C2E" w:rsidRPr="00260A18">
        <w:rPr>
          <w:rFonts w:ascii="Verdana" w:eastAsia="Calibri" w:hAnsi="Verdana" w:cs="Arial"/>
          <w:kern w:val="0"/>
          <w:sz w:val="16"/>
          <w:szCs w:val="16"/>
          <w14:ligatures w14:val="none"/>
        </w:rPr>
        <w:t xml:space="preserve"> tegen risicovolle </w:t>
      </w:r>
      <w:r w:rsidR="00D27106" w:rsidRPr="00260A18">
        <w:rPr>
          <w:rFonts w:ascii="Verdana" w:eastAsia="Calibri" w:hAnsi="Verdana" w:cs="Arial"/>
          <w:kern w:val="0"/>
          <w:sz w:val="16"/>
          <w:szCs w:val="16"/>
          <w14:ligatures w14:val="none"/>
        </w:rPr>
        <w:t xml:space="preserve">en ondermijnende </w:t>
      </w:r>
      <w:r w:rsidR="00B05C2E" w:rsidRPr="00260A18">
        <w:rPr>
          <w:rFonts w:ascii="Verdana" w:eastAsia="Calibri" w:hAnsi="Verdana" w:cs="Arial"/>
          <w:kern w:val="0"/>
          <w:sz w:val="16"/>
          <w:szCs w:val="16"/>
          <w14:ligatures w14:val="none"/>
        </w:rPr>
        <w:t>situaties</w:t>
      </w:r>
      <w:r w:rsidRPr="00260A18">
        <w:rPr>
          <w:rFonts w:ascii="Verdana" w:eastAsia="Calibri" w:hAnsi="Verdana" w:cs="Arial"/>
          <w:kern w:val="0"/>
          <w:sz w:val="16"/>
          <w:szCs w:val="16"/>
          <w14:ligatures w14:val="none"/>
        </w:rPr>
        <w:t xml:space="preserve">. </w:t>
      </w:r>
      <w:r w:rsidR="00B72E74" w:rsidRPr="00260A18">
        <w:rPr>
          <w:rFonts w:ascii="Verdana" w:eastAsia="Calibri" w:hAnsi="Verdana" w:cs="Arial"/>
          <w:kern w:val="0"/>
          <w:sz w:val="16"/>
          <w:szCs w:val="16"/>
          <w14:ligatures w14:val="none"/>
        </w:rPr>
        <w:t xml:space="preserve">Denk aan </w:t>
      </w:r>
      <w:r w:rsidR="00576ECE" w:rsidRPr="00260A18">
        <w:rPr>
          <w:rFonts w:ascii="Verdana" w:eastAsia="Calibri" w:hAnsi="Verdana" w:cs="Arial"/>
          <w:kern w:val="0"/>
          <w:sz w:val="16"/>
          <w:szCs w:val="16"/>
          <w14:ligatures w14:val="none"/>
        </w:rPr>
        <w:t xml:space="preserve">de binding </w:t>
      </w:r>
      <w:r w:rsidR="00CE772A" w:rsidRPr="00260A18">
        <w:rPr>
          <w:rFonts w:ascii="Verdana" w:eastAsia="Calibri" w:hAnsi="Verdana" w:cs="Arial"/>
          <w:kern w:val="0"/>
          <w:sz w:val="16"/>
          <w:szCs w:val="16"/>
          <w14:ligatures w14:val="none"/>
        </w:rPr>
        <w:t xml:space="preserve">met de organisatie die ontstaat door </w:t>
      </w:r>
      <w:r w:rsidR="00A3063E" w:rsidRPr="00260A18">
        <w:rPr>
          <w:rFonts w:ascii="Verdana" w:eastAsia="Calibri" w:hAnsi="Verdana" w:cs="Arial"/>
          <w:kern w:val="0"/>
          <w:sz w:val="16"/>
          <w:szCs w:val="16"/>
          <w14:ligatures w14:val="none"/>
        </w:rPr>
        <w:t xml:space="preserve">hulp bij </w:t>
      </w:r>
      <w:r w:rsidRPr="00260A18">
        <w:rPr>
          <w:rFonts w:ascii="Verdana" w:eastAsia="Calibri" w:hAnsi="Verdana" w:cs="Arial"/>
          <w:kern w:val="0"/>
          <w:sz w:val="16"/>
          <w:szCs w:val="16"/>
          <w14:ligatures w14:val="none"/>
        </w:rPr>
        <w:t xml:space="preserve">gevoelige zaken die de kwetsbaarheid van een medewerker kunnen vergroten, zoals </w:t>
      </w:r>
      <w:r w:rsidR="00B72E74" w:rsidRPr="00260A18">
        <w:rPr>
          <w:rFonts w:ascii="Verdana" w:eastAsia="Calibri" w:hAnsi="Verdana" w:cs="Arial"/>
          <w:kern w:val="0"/>
          <w:sz w:val="16"/>
          <w:szCs w:val="16"/>
          <w14:ligatures w14:val="none"/>
        </w:rPr>
        <w:t>een scheiding</w:t>
      </w:r>
      <w:r w:rsidR="00653143" w:rsidRPr="00260A18">
        <w:rPr>
          <w:rFonts w:ascii="Verdana" w:eastAsia="Calibri" w:hAnsi="Verdana" w:cs="Arial"/>
          <w:kern w:val="0"/>
          <w:sz w:val="16"/>
          <w:szCs w:val="16"/>
          <w14:ligatures w14:val="none"/>
        </w:rPr>
        <w:t xml:space="preserve">, problemen met geld door </w:t>
      </w:r>
      <w:r w:rsidR="00576ECE" w:rsidRPr="00260A18">
        <w:rPr>
          <w:rFonts w:ascii="Verdana" w:eastAsia="Calibri" w:hAnsi="Verdana" w:cs="Arial"/>
          <w:kern w:val="0"/>
          <w:sz w:val="16"/>
          <w:szCs w:val="16"/>
          <w14:ligatures w14:val="none"/>
        </w:rPr>
        <w:t>g</w:t>
      </w:r>
      <w:r w:rsidR="00582EFD" w:rsidRPr="00260A18">
        <w:rPr>
          <w:rFonts w:ascii="Verdana" w:eastAsia="Calibri" w:hAnsi="Verdana" w:cs="Arial"/>
          <w:kern w:val="0"/>
          <w:sz w:val="16"/>
          <w:szCs w:val="16"/>
          <w14:ligatures w14:val="none"/>
        </w:rPr>
        <w:t>ok</w:t>
      </w:r>
      <w:r w:rsidR="004771F6" w:rsidRPr="00260A18">
        <w:rPr>
          <w:rFonts w:ascii="Verdana" w:eastAsia="Calibri" w:hAnsi="Verdana" w:cs="Arial"/>
          <w:kern w:val="0"/>
          <w:sz w:val="16"/>
          <w:szCs w:val="16"/>
          <w14:ligatures w14:val="none"/>
        </w:rPr>
        <w:t>ken of stijgende gasprijzen</w:t>
      </w:r>
      <w:r w:rsidR="00582EFD" w:rsidRPr="00260A18">
        <w:rPr>
          <w:rFonts w:ascii="Verdana" w:eastAsia="Calibri" w:hAnsi="Verdana" w:cs="Arial"/>
          <w:kern w:val="0"/>
          <w:sz w:val="16"/>
          <w:szCs w:val="16"/>
          <w14:ligatures w14:val="none"/>
        </w:rPr>
        <w:t xml:space="preserve">, </w:t>
      </w:r>
      <w:r w:rsidR="00576ECE" w:rsidRPr="00260A18">
        <w:rPr>
          <w:rFonts w:ascii="Verdana" w:eastAsia="Calibri" w:hAnsi="Verdana" w:cs="Arial"/>
          <w:kern w:val="0"/>
          <w:sz w:val="16"/>
          <w:szCs w:val="16"/>
          <w14:ligatures w14:val="none"/>
        </w:rPr>
        <w:t xml:space="preserve">alcoholverslaving </w:t>
      </w:r>
      <w:r w:rsidRPr="00260A18">
        <w:rPr>
          <w:rFonts w:ascii="Verdana" w:eastAsia="Calibri" w:hAnsi="Verdana" w:cs="Arial"/>
          <w:kern w:val="0"/>
          <w:sz w:val="16"/>
          <w:szCs w:val="16"/>
          <w14:ligatures w14:val="none"/>
        </w:rPr>
        <w:t xml:space="preserve">of loonbeslag. Criminelen zijn </w:t>
      </w:r>
      <w:r w:rsidR="00E94164" w:rsidRPr="00260A18">
        <w:rPr>
          <w:rFonts w:ascii="Verdana" w:eastAsia="Calibri" w:hAnsi="Verdana" w:cs="Arial"/>
          <w:kern w:val="0"/>
          <w:sz w:val="16"/>
          <w:szCs w:val="16"/>
          <w14:ligatures w14:val="none"/>
        </w:rPr>
        <w:t xml:space="preserve">in hun </w:t>
      </w:r>
      <w:r w:rsidR="002736DF" w:rsidRPr="00260A18">
        <w:rPr>
          <w:rFonts w:ascii="Verdana" w:eastAsia="Calibri" w:hAnsi="Verdana" w:cs="Arial"/>
          <w:kern w:val="0"/>
          <w:sz w:val="16"/>
          <w:szCs w:val="16"/>
          <w14:ligatures w14:val="none"/>
        </w:rPr>
        <w:t xml:space="preserve">sociale </w:t>
      </w:r>
      <w:r w:rsidR="00E94164" w:rsidRPr="00260A18">
        <w:rPr>
          <w:rFonts w:ascii="Verdana" w:eastAsia="Calibri" w:hAnsi="Verdana" w:cs="Arial"/>
          <w:kern w:val="0"/>
          <w:sz w:val="16"/>
          <w:szCs w:val="16"/>
          <w14:ligatures w14:val="none"/>
        </w:rPr>
        <w:t xml:space="preserve">omgeving </w:t>
      </w:r>
      <w:r w:rsidRPr="00260A18">
        <w:rPr>
          <w:rFonts w:ascii="Verdana" w:eastAsia="Calibri" w:hAnsi="Verdana" w:cs="Arial"/>
          <w:kern w:val="0"/>
          <w:sz w:val="16"/>
          <w:szCs w:val="16"/>
          <w14:ligatures w14:val="none"/>
        </w:rPr>
        <w:t>altijd op zoek naar</w:t>
      </w:r>
      <w:r w:rsidR="002736DF" w:rsidRPr="00260A18">
        <w:rPr>
          <w:rFonts w:ascii="Verdana" w:eastAsia="Calibri" w:hAnsi="Verdana" w:cs="Arial"/>
          <w:kern w:val="0"/>
          <w:sz w:val="16"/>
          <w:szCs w:val="16"/>
          <w14:ligatures w14:val="none"/>
        </w:rPr>
        <w:t xml:space="preserve"> </w:t>
      </w:r>
      <w:r w:rsidRPr="00260A18">
        <w:rPr>
          <w:rFonts w:ascii="Verdana" w:eastAsia="Calibri" w:hAnsi="Verdana" w:cs="Arial"/>
          <w:kern w:val="0"/>
          <w:sz w:val="16"/>
          <w:szCs w:val="16"/>
          <w14:ligatures w14:val="none"/>
        </w:rPr>
        <w:t>kwetsbare ambtenaren</w:t>
      </w:r>
      <w:r w:rsidR="00EF23FD" w:rsidRPr="00260A18">
        <w:rPr>
          <w:rFonts w:ascii="Verdana" w:eastAsia="Calibri" w:hAnsi="Verdana" w:cs="Arial"/>
          <w:kern w:val="0"/>
          <w:sz w:val="16"/>
          <w:szCs w:val="16"/>
          <w14:ligatures w14:val="none"/>
        </w:rPr>
        <w:t xml:space="preserve"> en die vinden ze waar medewerkers zich minder loyaal </w:t>
      </w:r>
      <w:r w:rsidR="00CE772A" w:rsidRPr="00260A18">
        <w:rPr>
          <w:rFonts w:ascii="Verdana" w:eastAsia="Calibri" w:hAnsi="Verdana" w:cs="Arial"/>
          <w:kern w:val="0"/>
          <w:sz w:val="16"/>
          <w:szCs w:val="16"/>
          <w14:ligatures w14:val="none"/>
        </w:rPr>
        <w:t xml:space="preserve">en gebonden </w:t>
      </w:r>
      <w:r w:rsidR="00EF23FD" w:rsidRPr="00260A18">
        <w:rPr>
          <w:rFonts w:ascii="Verdana" w:eastAsia="Calibri" w:hAnsi="Verdana" w:cs="Arial"/>
          <w:kern w:val="0"/>
          <w:sz w:val="16"/>
          <w:szCs w:val="16"/>
          <w14:ligatures w14:val="none"/>
        </w:rPr>
        <w:t>voelen aan hun organisatie</w:t>
      </w:r>
      <w:r w:rsidRPr="00260A18">
        <w:rPr>
          <w:rFonts w:ascii="Verdana" w:eastAsia="Calibri" w:hAnsi="Verdana" w:cs="Arial"/>
          <w:kern w:val="0"/>
          <w:sz w:val="16"/>
          <w:szCs w:val="16"/>
          <w14:ligatures w14:val="none"/>
        </w:rPr>
        <w:t>.</w:t>
      </w:r>
      <w:r w:rsidR="00623DB1" w:rsidRPr="00260A18">
        <w:rPr>
          <w:rFonts w:ascii="Verdana" w:eastAsia="Calibri" w:hAnsi="Verdana" w:cs="Arial"/>
          <w:kern w:val="0"/>
          <w:sz w:val="16"/>
          <w:szCs w:val="16"/>
          <w14:ligatures w14:val="none"/>
        </w:rPr>
        <w:t xml:space="preserve"> </w:t>
      </w:r>
      <w:r w:rsidR="002323A0" w:rsidRPr="00260A18">
        <w:rPr>
          <w:rFonts w:ascii="Verdana" w:eastAsia="Calibri" w:hAnsi="Verdana" w:cs="Arial"/>
          <w:kern w:val="0"/>
          <w:sz w:val="16"/>
          <w:szCs w:val="16"/>
          <w14:ligatures w14:val="none"/>
        </w:rPr>
        <w:t>En als ambtenaren eenmaal ja hebben gezegd</w:t>
      </w:r>
      <w:r w:rsidR="00576ECE" w:rsidRPr="00260A18">
        <w:rPr>
          <w:rFonts w:ascii="Verdana" w:eastAsia="Calibri" w:hAnsi="Verdana" w:cs="Arial"/>
          <w:kern w:val="0"/>
          <w:sz w:val="16"/>
          <w:szCs w:val="16"/>
          <w14:ligatures w14:val="none"/>
        </w:rPr>
        <w:t>,</w:t>
      </w:r>
      <w:r w:rsidR="002323A0" w:rsidRPr="00260A18">
        <w:rPr>
          <w:rFonts w:ascii="Verdana" w:eastAsia="Calibri" w:hAnsi="Verdana" w:cs="Arial"/>
          <w:kern w:val="0"/>
          <w:sz w:val="16"/>
          <w:szCs w:val="16"/>
          <w14:ligatures w14:val="none"/>
        </w:rPr>
        <w:t xml:space="preserve"> komen ze er moeilijk weer uit. </w:t>
      </w:r>
      <w:r w:rsidR="00623DB1" w:rsidRPr="00260A18">
        <w:rPr>
          <w:rFonts w:ascii="Verdana" w:eastAsia="Calibri" w:hAnsi="Verdana" w:cs="Arial"/>
          <w:kern w:val="0"/>
          <w:sz w:val="16"/>
          <w:szCs w:val="16"/>
          <w14:ligatures w14:val="none"/>
        </w:rPr>
        <w:t xml:space="preserve">HRM kan adviseren over </w:t>
      </w:r>
      <w:r w:rsidR="000D744E" w:rsidRPr="00260A18">
        <w:rPr>
          <w:rFonts w:ascii="Verdana" w:eastAsia="Calibri" w:hAnsi="Verdana" w:cs="Arial"/>
          <w:kern w:val="0"/>
          <w:sz w:val="16"/>
          <w:szCs w:val="16"/>
          <w14:ligatures w14:val="none"/>
        </w:rPr>
        <w:t xml:space="preserve">een </w:t>
      </w:r>
      <w:r w:rsidR="009A2B40" w:rsidRPr="00260A18">
        <w:rPr>
          <w:rFonts w:ascii="Verdana" w:eastAsia="Calibri" w:hAnsi="Verdana" w:cs="Arial"/>
          <w:kern w:val="0"/>
          <w:sz w:val="16"/>
          <w:szCs w:val="16"/>
          <w14:ligatures w14:val="none"/>
        </w:rPr>
        <w:t>eventuele cultuur</w:t>
      </w:r>
      <w:r w:rsidR="002459C0" w:rsidRPr="00260A18">
        <w:rPr>
          <w:rFonts w:ascii="Verdana" w:eastAsia="Calibri" w:hAnsi="Verdana" w:cs="Arial"/>
          <w:kern w:val="0"/>
          <w:sz w:val="16"/>
          <w:szCs w:val="16"/>
          <w14:ligatures w14:val="none"/>
        </w:rPr>
        <w:t>versterking</w:t>
      </w:r>
      <w:r w:rsidR="009A2B40" w:rsidRPr="00260A18">
        <w:rPr>
          <w:rFonts w:ascii="Verdana" w:eastAsia="Calibri" w:hAnsi="Verdana" w:cs="Arial"/>
          <w:kern w:val="0"/>
          <w:sz w:val="16"/>
          <w:szCs w:val="16"/>
          <w14:ligatures w14:val="none"/>
        </w:rPr>
        <w:t xml:space="preserve"> op dit punt.</w:t>
      </w:r>
    </w:p>
    <w:p w14:paraId="13358B44" w14:textId="0FB875D1" w:rsidR="002B5259" w:rsidRPr="00260A18" w:rsidRDefault="0087406E" w:rsidP="002B5259">
      <w:pPr>
        <w:spacing w:before="100" w:beforeAutospacing="1" w:after="100" w:afterAutospacing="1" w:line="320" w:lineRule="atLeast"/>
        <w:rPr>
          <w:rFonts w:ascii="Verdana" w:eastAsia="Times New Roman" w:hAnsi="Verdana" w:cs="Arial"/>
          <w:kern w:val="0"/>
          <w:sz w:val="16"/>
          <w:szCs w:val="16"/>
          <w:lang w:eastAsia="nl-NL"/>
          <w14:ligatures w14:val="none"/>
        </w:rPr>
      </w:pPr>
      <w:r w:rsidRPr="00260A18">
        <w:rPr>
          <w:rFonts w:ascii="Verdana" w:eastAsia="Calibri" w:hAnsi="Verdana" w:cs="Arial"/>
          <w:kern w:val="0"/>
          <w:sz w:val="16"/>
          <w:szCs w:val="16"/>
          <w14:ligatures w14:val="none"/>
        </w:rPr>
        <w:t>O</w:t>
      </w:r>
      <w:r w:rsidR="006764F7" w:rsidRPr="00260A18">
        <w:rPr>
          <w:rFonts w:ascii="Verdana" w:eastAsia="Calibri" w:hAnsi="Verdana" w:cs="Arial"/>
          <w:kern w:val="0"/>
          <w:sz w:val="16"/>
          <w:szCs w:val="16"/>
          <w14:ligatures w14:val="none"/>
        </w:rPr>
        <w:t>nderzoek van het Verw</w:t>
      </w:r>
      <w:r w:rsidRPr="00260A18">
        <w:rPr>
          <w:rFonts w:ascii="Verdana" w:eastAsia="Calibri" w:hAnsi="Verdana" w:cs="Arial"/>
          <w:kern w:val="0"/>
          <w:sz w:val="16"/>
          <w:szCs w:val="16"/>
          <w14:ligatures w14:val="none"/>
        </w:rPr>
        <w:t xml:space="preserve">ey Jonkerinstituut sluit daarbij aan. </w:t>
      </w:r>
      <w:r w:rsidR="00072AE4" w:rsidRPr="00260A18">
        <w:rPr>
          <w:rFonts w:ascii="Verdana" w:eastAsia="Calibri" w:hAnsi="Verdana" w:cs="Arial"/>
          <w:kern w:val="0"/>
          <w:sz w:val="16"/>
          <w:szCs w:val="16"/>
          <w14:ligatures w14:val="none"/>
        </w:rPr>
        <w:t xml:space="preserve">Het </w:t>
      </w:r>
      <w:r w:rsidRPr="00260A18">
        <w:rPr>
          <w:rFonts w:ascii="Verdana" w:eastAsia="Calibri" w:hAnsi="Verdana" w:cs="Arial"/>
          <w:kern w:val="0"/>
          <w:sz w:val="16"/>
          <w:szCs w:val="16"/>
          <w14:ligatures w14:val="none"/>
        </w:rPr>
        <w:t xml:space="preserve">blijkt dat het </w:t>
      </w:r>
      <w:r w:rsidR="00143917" w:rsidRPr="00260A18">
        <w:rPr>
          <w:rFonts w:ascii="Verdana" w:eastAsia="Calibri" w:hAnsi="Verdana" w:cs="Arial"/>
          <w:kern w:val="0"/>
          <w:sz w:val="16"/>
          <w:szCs w:val="16"/>
          <w14:ligatures w14:val="none"/>
        </w:rPr>
        <w:t>niet zo zeer</w:t>
      </w:r>
      <w:r w:rsidRPr="00260A18">
        <w:rPr>
          <w:rFonts w:ascii="Verdana" w:eastAsia="Calibri" w:hAnsi="Verdana" w:cs="Arial"/>
          <w:kern w:val="0"/>
          <w:sz w:val="16"/>
          <w:szCs w:val="16"/>
          <w14:ligatures w14:val="none"/>
        </w:rPr>
        <w:t xml:space="preserve"> </w:t>
      </w:r>
      <w:r w:rsidR="003633D3" w:rsidRPr="00260A18">
        <w:rPr>
          <w:rFonts w:ascii="Verdana" w:eastAsia="Calibri" w:hAnsi="Verdana" w:cs="Arial"/>
          <w:kern w:val="0"/>
          <w:sz w:val="16"/>
          <w:szCs w:val="16"/>
          <w14:ligatures w14:val="none"/>
        </w:rPr>
        <w:t xml:space="preserve">om </w:t>
      </w:r>
      <w:r w:rsidRPr="00260A18">
        <w:rPr>
          <w:rFonts w:ascii="Verdana" w:eastAsia="Calibri" w:hAnsi="Verdana" w:cs="Arial"/>
          <w:kern w:val="0"/>
          <w:sz w:val="16"/>
          <w:szCs w:val="16"/>
          <w14:ligatures w14:val="none"/>
        </w:rPr>
        <w:t xml:space="preserve">kwetsbare </w:t>
      </w:r>
      <w:r w:rsidR="00072AE4" w:rsidRPr="00260A18">
        <w:rPr>
          <w:rFonts w:ascii="Verdana" w:eastAsia="Calibri" w:hAnsi="Verdana" w:cs="Arial"/>
          <w:kern w:val="0"/>
          <w:sz w:val="16"/>
          <w:szCs w:val="16"/>
          <w14:ligatures w14:val="none"/>
        </w:rPr>
        <w:t xml:space="preserve">bedrijfsprocessen </w:t>
      </w:r>
      <w:r w:rsidR="003633D3" w:rsidRPr="00260A18">
        <w:rPr>
          <w:rFonts w:ascii="Verdana" w:eastAsia="Calibri" w:hAnsi="Verdana" w:cs="Arial"/>
          <w:kern w:val="0"/>
          <w:sz w:val="16"/>
          <w:szCs w:val="16"/>
          <w14:ligatures w14:val="none"/>
        </w:rPr>
        <w:t>draait</w:t>
      </w:r>
      <w:r w:rsidR="00C22F7A" w:rsidRPr="00260A18">
        <w:rPr>
          <w:rFonts w:ascii="Verdana" w:eastAsia="Calibri" w:hAnsi="Verdana" w:cs="Arial"/>
          <w:kern w:val="0"/>
          <w:sz w:val="16"/>
          <w:szCs w:val="16"/>
          <w14:ligatures w14:val="none"/>
        </w:rPr>
        <w:t xml:space="preserve">, zoals </w:t>
      </w:r>
      <w:r w:rsidR="00C22F7A" w:rsidRPr="00260A18">
        <w:rPr>
          <w:rFonts w:ascii="Verdana" w:eastAsia="Times New Roman" w:hAnsi="Verdana" w:cs="Arial"/>
          <w:kern w:val="0"/>
          <w:sz w:val="16"/>
          <w:szCs w:val="16"/>
          <w:lang w:eastAsia="nl-NL"/>
          <w14:ligatures w14:val="none"/>
        </w:rPr>
        <w:t xml:space="preserve">financiële transacties; aanbestedingen en inkoop; subsidies; verstrekking </w:t>
      </w:r>
      <w:r w:rsidR="005958B1" w:rsidRPr="00260A18">
        <w:rPr>
          <w:rFonts w:ascii="Verdana" w:eastAsia="Times New Roman" w:hAnsi="Verdana" w:cs="Arial"/>
          <w:kern w:val="0"/>
          <w:sz w:val="16"/>
          <w:szCs w:val="16"/>
          <w:lang w:eastAsia="nl-NL"/>
          <w14:ligatures w14:val="none"/>
        </w:rPr>
        <w:t>paspoorten en rijbewijzen</w:t>
      </w:r>
      <w:r w:rsidR="00C22F7A" w:rsidRPr="00260A18">
        <w:rPr>
          <w:rFonts w:ascii="Verdana" w:eastAsia="Times New Roman" w:hAnsi="Verdana" w:cs="Arial"/>
          <w:kern w:val="0"/>
          <w:sz w:val="16"/>
          <w:szCs w:val="16"/>
          <w:lang w:eastAsia="nl-NL"/>
          <w14:ligatures w14:val="none"/>
        </w:rPr>
        <w:t>; vergunningverlening, ontheffingen; verwerking persoonsgegevens en strategische informatie; beheer basisregistratie personen</w:t>
      </w:r>
      <w:r w:rsidR="00C26877" w:rsidRPr="00260A18">
        <w:rPr>
          <w:rFonts w:ascii="Verdana" w:eastAsia="Times New Roman" w:hAnsi="Verdana" w:cs="Arial"/>
          <w:kern w:val="0"/>
          <w:sz w:val="16"/>
          <w:szCs w:val="16"/>
          <w:lang w:eastAsia="nl-NL"/>
          <w14:ligatures w14:val="none"/>
        </w:rPr>
        <w:t xml:space="preserve">, grond en vastgoed; </w:t>
      </w:r>
      <w:r w:rsidR="00FD04A4" w:rsidRPr="00260A18">
        <w:rPr>
          <w:rFonts w:ascii="Verdana" w:eastAsia="Times New Roman" w:hAnsi="Verdana" w:cs="Arial"/>
          <w:kern w:val="0"/>
          <w:sz w:val="16"/>
          <w:szCs w:val="16"/>
          <w:lang w:eastAsia="nl-NL"/>
          <w14:ligatures w14:val="none"/>
        </w:rPr>
        <w:t xml:space="preserve">mandaten; en </w:t>
      </w:r>
      <w:r w:rsidR="00C22F7A" w:rsidRPr="00260A18">
        <w:rPr>
          <w:rFonts w:ascii="Verdana" w:eastAsia="Times New Roman" w:hAnsi="Verdana" w:cs="Arial"/>
          <w:kern w:val="0"/>
          <w:sz w:val="16"/>
          <w:szCs w:val="16"/>
          <w:lang w:eastAsia="nl-NL"/>
          <w14:ligatures w14:val="none"/>
        </w:rPr>
        <w:t>toezicht en handhaving</w:t>
      </w:r>
      <w:r w:rsidR="00C22F7A" w:rsidRPr="00260A18">
        <w:rPr>
          <w:rFonts w:ascii="Verdana" w:eastAsia="Calibri" w:hAnsi="Verdana" w:cs="Arial"/>
          <w:kern w:val="0"/>
          <w:sz w:val="16"/>
          <w:szCs w:val="16"/>
          <w14:ligatures w14:val="none"/>
        </w:rPr>
        <w:t xml:space="preserve">. </w:t>
      </w:r>
      <w:r w:rsidR="00C55F0A" w:rsidRPr="00260A18">
        <w:rPr>
          <w:rFonts w:ascii="Verdana" w:eastAsia="Calibri" w:hAnsi="Verdana" w:cs="Arial"/>
          <w:kern w:val="0"/>
          <w:sz w:val="16"/>
          <w:szCs w:val="16"/>
          <w14:ligatures w14:val="none"/>
        </w:rPr>
        <w:t xml:space="preserve">De protocollen </w:t>
      </w:r>
      <w:r w:rsidR="00AB3402" w:rsidRPr="00260A18">
        <w:rPr>
          <w:rFonts w:ascii="Verdana" w:eastAsia="Calibri" w:hAnsi="Verdana" w:cs="Arial"/>
          <w:kern w:val="0"/>
          <w:sz w:val="16"/>
          <w:szCs w:val="16"/>
          <w14:ligatures w14:val="none"/>
        </w:rPr>
        <w:t xml:space="preserve">binnen kwetsbare bedrijfsprocessen </w:t>
      </w:r>
      <w:r w:rsidR="00C55F0A" w:rsidRPr="00260A18">
        <w:rPr>
          <w:rFonts w:ascii="Verdana" w:eastAsia="Calibri" w:hAnsi="Verdana" w:cs="Arial"/>
          <w:kern w:val="0"/>
          <w:sz w:val="16"/>
          <w:szCs w:val="16"/>
          <w14:ligatures w14:val="none"/>
        </w:rPr>
        <w:t>moeten op de orde zijn, maar á</w:t>
      </w:r>
      <w:r w:rsidR="00C22F7A" w:rsidRPr="00260A18">
        <w:rPr>
          <w:rFonts w:ascii="Verdana" w:eastAsia="Calibri" w:hAnsi="Verdana" w:cs="Arial"/>
          <w:kern w:val="0"/>
          <w:sz w:val="16"/>
          <w:szCs w:val="16"/>
          <w14:ligatures w14:val="none"/>
        </w:rPr>
        <w:t xml:space="preserve">lle </w:t>
      </w:r>
      <w:r w:rsidR="00C22F7A" w:rsidRPr="00260A18">
        <w:rPr>
          <w:rFonts w:ascii="Verdana" w:eastAsia="Times New Roman" w:hAnsi="Verdana" w:cs="Arial"/>
          <w:kern w:val="0"/>
          <w:sz w:val="16"/>
          <w:szCs w:val="16"/>
          <w:lang w:eastAsia="nl-NL"/>
          <w14:ligatures w14:val="none"/>
        </w:rPr>
        <w:t xml:space="preserve">gemeentelijke interne en dienstverleningsprocessen zijn kwetsbaar voor ondermijning en oneigenlijke druk. </w:t>
      </w:r>
      <w:r w:rsidR="006F22D8" w:rsidRPr="00260A18">
        <w:rPr>
          <w:rFonts w:ascii="Verdana" w:eastAsia="Times New Roman" w:hAnsi="Verdana" w:cs="Arial"/>
          <w:kern w:val="0"/>
          <w:sz w:val="16"/>
          <w:szCs w:val="16"/>
          <w:lang w:eastAsia="nl-NL"/>
          <w14:ligatures w14:val="none"/>
        </w:rPr>
        <w:t>V</w:t>
      </w:r>
      <w:r w:rsidR="00C22F7A" w:rsidRPr="00260A18">
        <w:rPr>
          <w:rFonts w:ascii="Verdana" w:eastAsia="Times New Roman" w:hAnsi="Verdana" w:cs="Arial"/>
          <w:kern w:val="0"/>
          <w:sz w:val="16"/>
          <w:szCs w:val="16"/>
          <w:lang w:eastAsia="nl-NL"/>
          <w14:ligatures w14:val="none"/>
        </w:rPr>
        <w:t>ooral de omstandigheden maken processen kwetsbaar</w:t>
      </w:r>
      <w:r w:rsidR="00BB27EF" w:rsidRPr="00260A18">
        <w:rPr>
          <w:rFonts w:ascii="Verdana" w:eastAsia="Times New Roman" w:hAnsi="Verdana" w:cs="Arial"/>
          <w:kern w:val="0"/>
          <w:sz w:val="16"/>
          <w:szCs w:val="16"/>
          <w:lang w:eastAsia="nl-NL"/>
          <w14:ligatures w14:val="none"/>
        </w:rPr>
        <w:t xml:space="preserve">. </w:t>
      </w:r>
      <w:r w:rsidR="004D3BE6" w:rsidRPr="00260A18">
        <w:rPr>
          <w:rFonts w:ascii="Verdana" w:eastAsia="Times New Roman" w:hAnsi="Verdana" w:cs="Arial"/>
          <w:kern w:val="0"/>
          <w:sz w:val="16"/>
          <w:szCs w:val="16"/>
          <w:lang w:eastAsia="nl-NL"/>
          <w14:ligatures w14:val="none"/>
        </w:rPr>
        <w:t xml:space="preserve">Persoonlijke omstandigheden, teamomstandigheden of organisatie-omstandigheden. </w:t>
      </w:r>
      <w:r w:rsidR="002B5259" w:rsidRPr="00260A18">
        <w:rPr>
          <w:rFonts w:ascii="Verdana" w:hAnsi="Verdana" w:cs="Arial"/>
          <w:sz w:val="16"/>
          <w:szCs w:val="16"/>
        </w:rPr>
        <w:t>Wat daar</w:t>
      </w:r>
      <w:r w:rsidR="00BB27EF" w:rsidRPr="00260A18">
        <w:rPr>
          <w:rFonts w:ascii="Verdana" w:hAnsi="Verdana" w:cs="Arial"/>
          <w:sz w:val="16"/>
          <w:szCs w:val="16"/>
        </w:rPr>
        <w:t>in</w:t>
      </w:r>
      <w:r w:rsidR="002B5259" w:rsidRPr="00260A18">
        <w:rPr>
          <w:rFonts w:ascii="Verdana" w:hAnsi="Verdana" w:cs="Arial"/>
          <w:sz w:val="16"/>
          <w:szCs w:val="16"/>
        </w:rPr>
        <w:t xml:space="preserve"> </w:t>
      </w:r>
      <w:r w:rsidR="00725DC5" w:rsidRPr="00260A18">
        <w:rPr>
          <w:rFonts w:ascii="Verdana" w:hAnsi="Verdana" w:cs="Arial"/>
          <w:sz w:val="16"/>
          <w:szCs w:val="16"/>
        </w:rPr>
        <w:t>helpt</w:t>
      </w:r>
      <w:r w:rsidR="002B5259" w:rsidRPr="00260A18">
        <w:rPr>
          <w:rFonts w:ascii="Verdana" w:hAnsi="Verdana" w:cs="Arial"/>
          <w:sz w:val="16"/>
          <w:szCs w:val="16"/>
        </w:rPr>
        <w:t xml:space="preserve"> volgens respondenten van gemeenten, </w:t>
      </w:r>
      <w:proofErr w:type="spellStart"/>
      <w:r w:rsidR="002B5259" w:rsidRPr="00260A18">
        <w:rPr>
          <w:rFonts w:ascii="Verdana" w:hAnsi="Verdana" w:cs="Arial"/>
          <w:sz w:val="16"/>
          <w:szCs w:val="16"/>
        </w:rPr>
        <w:t>RIEC</w:t>
      </w:r>
      <w:r w:rsidR="00D2700D" w:rsidRPr="00260A18">
        <w:rPr>
          <w:rFonts w:ascii="Verdana" w:hAnsi="Verdana" w:cs="Arial"/>
          <w:sz w:val="16"/>
          <w:szCs w:val="16"/>
        </w:rPr>
        <w:t>’</w:t>
      </w:r>
      <w:r w:rsidR="002B5259" w:rsidRPr="00260A18">
        <w:rPr>
          <w:rFonts w:ascii="Verdana" w:hAnsi="Verdana" w:cs="Arial"/>
          <w:sz w:val="16"/>
          <w:szCs w:val="16"/>
        </w:rPr>
        <w:t>s</w:t>
      </w:r>
      <w:proofErr w:type="spellEnd"/>
      <w:r w:rsidR="00D2700D" w:rsidRPr="00260A18">
        <w:rPr>
          <w:rFonts w:ascii="Verdana" w:hAnsi="Verdana" w:cs="Arial"/>
          <w:sz w:val="16"/>
          <w:szCs w:val="16"/>
        </w:rPr>
        <w:t xml:space="preserve"> en provincies is:</w:t>
      </w:r>
    </w:p>
    <w:p w14:paraId="32635519" w14:textId="7E18FC86" w:rsidR="00D87E8E" w:rsidRPr="00260A18" w:rsidRDefault="00D2700D" w:rsidP="00BC2D09">
      <w:pPr>
        <w:numPr>
          <w:ilvl w:val="0"/>
          <w:numId w:val="21"/>
        </w:numPr>
        <w:spacing w:line="320" w:lineRule="atLeast"/>
        <w:rPr>
          <w:rFonts w:ascii="Verdana" w:eastAsia="Times New Roman" w:hAnsi="Verdana" w:cs="Arial"/>
          <w:kern w:val="0"/>
          <w:sz w:val="16"/>
          <w:szCs w:val="16"/>
          <w:lang w:eastAsia="nl-NL"/>
          <w14:ligatures w14:val="none"/>
        </w:rPr>
      </w:pPr>
      <w:r w:rsidRPr="00260A18">
        <w:rPr>
          <w:rFonts w:ascii="Verdana" w:eastAsia="Times New Roman" w:hAnsi="Verdana" w:cs="Arial"/>
          <w:kern w:val="0"/>
          <w:sz w:val="16"/>
          <w:szCs w:val="16"/>
          <w:lang w:eastAsia="nl-NL"/>
          <w14:ligatures w14:val="none"/>
        </w:rPr>
        <w:t>V</w:t>
      </w:r>
      <w:r w:rsidR="00D87E8E" w:rsidRPr="00260A18">
        <w:rPr>
          <w:rFonts w:ascii="Verdana" w:eastAsia="Times New Roman" w:hAnsi="Verdana" w:cs="Arial"/>
          <w:kern w:val="0"/>
          <w:sz w:val="16"/>
          <w:szCs w:val="16"/>
          <w:lang w:eastAsia="nl-NL"/>
          <w14:ligatures w14:val="none"/>
        </w:rPr>
        <w:t>ergroten van kennis over kwetsbare processen (zoals trainingen).</w:t>
      </w:r>
    </w:p>
    <w:p w14:paraId="27C46458" w14:textId="5E98FEDC" w:rsidR="00D87E8E" w:rsidRPr="00260A18" w:rsidRDefault="00D2700D" w:rsidP="00BC2D09">
      <w:pPr>
        <w:numPr>
          <w:ilvl w:val="0"/>
          <w:numId w:val="21"/>
        </w:numPr>
        <w:spacing w:line="320" w:lineRule="atLeast"/>
        <w:rPr>
          <w:rFonts w:ascii="Verdana" w:eastAsia="Times New Roman" w:hAnsi="Verdana" w:cs="Arial"/>
          <w:kern w:val="0"/>
          <w:sz w:val="16"/>
          <w:szCs w:val="16"/>
          <w:lang w:eastAsia="nl-NL"/>
          <w14:ligatures w14:val="none"/>
        </w:rPr>
      </w:pPr>
      <w:r w:rsidRPr="00260A18">
        <w:rPr>
          <w:rFonts w:ascii="Verdana" w:eastAsia="Times New Roman" w:hAnsi="Verdana" w:cs="Arial"/>
          <w:kern w:val="0"/>
          <w:sz w:val="16"/>
          <w:szCs w:val="16"/>
          <w:lang w:eastAsia="nl-NL"/>
          <w14:ligatures w14:val="none"/>
        </w:rPr>
        <w:t>V</w:t>
      </w:r>
      <w:r w:rsidR="00D87E8E" w:rsidRPr="00260A18">
        <w:rPr>
          <w:rFonts w:ascii="Verdana" w:eastAsia="Times New Roman" w:hAnsi="Verdana" w:cs="Arial"/>
          <w:kern w:val="0"/>
          <w:sz w:val="16"/>
          <w:szCs w:val="16"/>
          <w:lang w:eastAsia="nl-NL"/>
          <w14:ligatures w14:val="none"/>
        </w:rPr>
        <w:t>ergroten van bewustzijn over kwetsbare processen (stevige aanja</w:t>
      </w:r>
      <w:r w:rsidR="00725DC5" w:rsidRPr="00260A18">
        <w:rPr>
          <w:rFonts w:ascii="Verdana" w:eastAsia="Times New Roman" w:hAnsi="Verdana" w:cs="Arial"/>
          <w:kern w:val="0"/>
          <w:sz w:val="16"/>
          <w:szCs w:val="16"/>
          <w:lang w:eastAsia="nl-NL"/>
          <w14:ligatures w14:val="none"/>
        </w:rPr>
        <w:t>ag</w:t>
      </w:r>
      <w:r w:rsidR="00D87E8E" w:rsidRPr="00260A18">
        <w:rPr>
          <w:rFonts w:ascii="Verdana" w:eastAsia="Times New Roman" w:hAnsi="Verdana" w:cs="Arial"/>
          <w:kern w:val="0"/>
          <w:sz w:val="16"/>
          <w:szCs w:val="16"/>
          <w:lang w:eastAsia="nl-NL"/>
          <w14:ligatures w14:val="none"/>
        </w:rPr>
        <w:t>rol gemeentesecretaris).</w:t>
      </w:r>
    </w:p>
    <w:p w14:paraId="344A49A7" w14:textId="762B3AF7" w:rsidR="00D87E8E" w:rsidRPr="00260A18" w:rsidRDefault="00D87E8E" w:rsidP="00BC2D09">
      <w:pPr>
        <w:numPr>
          <w:ilvl w:val="0"/>
          <w:numId w:val="21"/>
        </w:numPr>
        <w:spacing w:line="320" w:lineRule="atLeast"/>
        <w:rPr>
          <w:rFonts w:ascii="Verdana" w:eastAsia="Times New Roman" w:hAnsi="Verdana" w:cs="Arial"/>
          <w:kern w:val="0"/>
          <w:sz w:val="16"/>
          <w:szCs w:val="16"/>
          <w:lang w:eastAsia="nl-NL"/>
          <w14:ligatures w14:val="none"/>
        </w:rPr>
      </w:pPr>
      <w:r w:rsidRPr="00260A18">
        <w:rPr>
          <w:rFonts w:ascii="Verdana" w:eastAsia="Times New Roman" w:hAnsi="Verdana" w:cs="Arial"/>
          <w:kern w:val="0"/>
          <w:sz w:val="16"/>
          <w:szCs w:val="16"/>
          <w:lang w:eastAsia="nl-NL"/>
          <w14:ligatures w14:val="none"/>
        </w:rPr>
        <w:t xml:space="preserve">Wat Rijk, </w:t>
      </w:r>
      <w:proofErr w:type="spellStart"/>
      <w:r w:rsidRPr="00260A18">
        <w:rPr>
          <w:rFonts w:ascii="Verdana" w:eastAsia="Times New Roman" w:hAnsi="Verdana" w:cs="Arial"/>
          <w:kern w:val="0"/>
          <w:sz w:val="16"/>
          <w:szCs w:val="16"/>
          <w:lang w:eastAsia="nl-NL"/>
          <w14:ligatures w14:val="none"/>
        </w:rPr>
        <w:t>RIEC’s</w:t>
      </w:r>
      <w:proofErr w:type="spellEnd"/>
      <w:r w:rsidRPr="00260A18">
        <w:rPr>
          <w:rFonts w:ascii="Verdana" w:eastAsia="Times New Roman" w:hAnsi="Verdana" w:cs="Arial"/>
          <w:kern w:val="0"/>
          <w:sz w:val="16"/>
          <w:szCs w:val="16"/>
          <w:lang w:eastAsia="nl-NL"/>
          <w14:ligatures w14:val="none"/>
        </w:rPr>
        <w:t xml:space="preserve"> en provincies kunnen betekenen voor gemeenten (meer sturing </w:t>
      </w:r>
      <w:r w:rsidR="00C66AAF" w:rsidRPr="00260A18">
        <w:rPr>
          <w:rFonts w:ascii="Verdana" w:eastAsia="Times New Roman" w:hAnsi="Verdana" w:cs="Arial"/>
          <w:kern w:val="0"/>
          <w:sz w:val="16"/>
          <w:szCs w:val="16"/>
          <w:lang w:eastAsia="nl-NL"/>
          <w14:ligatures w14:val="none"/>
        </w:rPr>
        <w:t xml:space="preserve">en </w:t>
      </w:r>
      <w:r w:rsidRPr="00260A18">
        <w:rPr>
          <w:rFonts w:ascii="Verdana" w:eastAsia="Times New Roman" w:hAnsi="Verdana" w:cs="Arial"/>
          <w:kern w:val="0"/>
          <w:sz w:val="16"/>
          <w:szCs w:val="16"/>
          <w:lang w:eastAsia="nl-NL"/>
          <w14:ligatures w14:val="none"/>
        </w:rPr>
        <w:t>heldere visie).</w:t>
      </w:r>
    </w:p>
    <w:p w14:paraId="20F862A9" w14:textId="3C5E406F" w:rsidR="00D87E8E" w:rsidRPr="00260A18" w:rsidRDefault="00221E77" w:rsidP="00BC2D09">
      <w:pPr>
        <w:numPr>
          <w:ilvl w:val="0"/>
          <w:numId w:val="21"/>
        </w:numPr>
        <w:spacing w:line="320" w:lineRule="atLeast"/>
        <w:rPr>
          <w:rFonts w:ascii="Verdana" w:eastAsia="Times New Roman" w:hAnsi="Verdana" w:cs="Arial"/>
          <w:kern w:val="0"/>
          <w:sz w:val="16"/>
          <w:szCs w:val="16"/>
          <w:lang w:eastAsia="nl-NL"/>
          <w14:ligatures w14:val="none"/>
        </w:rPr>
      </w:pPr>
      <w:r w:rsidRPr="00260A18">
        <w:rPr>
          <w:rFonts w:ascii="Verdana" w:eastAsia="Times New Roman" w:hAnsi="Verdana" w:cs="Arial"/>
          <w:kern w:val="0"/>
          <w:sz w:val="16"/>
          <w:szCs w:val="16"/>
          <w:lang w:eastAsia="nl-NL"/>
          <w14:ligatures w14:val="none"/>
        </w:rPr>
        <w:t>B</w:t>
      </w:r>
      <w:r w:rsidR="00D87E8E" w:rsidRPr="00260A18">
        <w:rPr>
          <w:rFonts w:ascii="Verdana" w:eastAsia="Times New Roman" w:hAnsi="Verdana" w:cs="Arial"/>
          <w:kern w:val="0"/>
          <w:sz w:val="16"/>
          <w:szCs w:val="16"/>
          <w:lang w:eastAsia="nl-NL"/>
          <w14:ligatures w14:val="none"/>
        </w:rPr>
        <w:t>eter inzetten van praktische instrumenten om kwetsbare processen te signaleren en versterken (zoals instructievideo’s).</w:t>
      </w:r>
    </w:p>
    <w:p w14:paraId="4649A77C" w14:textId="0E888D9F" w:rsidR="008C3FB6" w:rsidRPr="00260A18" w:rsidRDefault="008C3FB6" w:rsidP="00150617">
      <w:pPr>
        <w:autoSpaceDE w:val="0"/>
        <w:autoSpaceDN w:val="0"/>
        <w:adjustRightInd w:val="0"/>
        <w:spacing w:line="320" w:lineRule="atLeast"/>
        <w:ind w:right="-478"/>
        <w:rPr>
          <w:rFonts w:ascii="Calibri bold" w:eastAsia="Calibri bold" w:hAnsi="Calibri bold" w:cs="Calibri bold"/>
          <w:kern w:val="0"/>
          <w14:ligatures w14:val="none"/>
        </w:rPr>
      </w:pPr>
      <w:r w:rsidRPr="00260A18">
        <w:rPr>
          <w:rFonts w:ascii="Calibri bold" w:eastAsia="Calibri bold" w:hAnsi="Calibri bold" w:cs="Calibri bold"/>
          <w:kern w:val="0"/>
          <w14:ligatures w14:val="none"/>
        </w:rPr>
        <w:lastRenderedPageBreak/>
        <w:t xml:space="preserve">Bijlage 1: VOG-P </w:t>
      </w:r>
      <w:r w:rsidR="00091DC7" w:rsidRPr="00260A18">
        <w:rPr>
          <w:rFonts w:ascii="Calibri bold" w:eastAsia="Calibri bold" w:hAnsi="Calibri bold" w:cs="Calibri bold"/>
          <w:kern w:val="0"/>
          <w14:ligatures w14:val="none"/>
        </w:rPr>
        <w:t xml:space="preserve">- </w:t>
      </w:r>
      <w:r w:rsidRPr="00260A18">
        <w:rPr>
          <w:rFonts w:ascii="Calibri bold" w:eastAsia="Calibri bold" w:hAnsi="Calibri bold" w:cs="Calibri bold"/>
          <w:kern w:val="0"/>
          <w14:ligatures w14:val="none"/>
        </w:rPr>
        <w:t>plichtige Functies</w:t>
      </w:r>
    </w:p>
    <w:p w14:paraId="12AB286D" w14:textId="77777777" w:rsidR="008C3FB6" w:rsidRPr="00260A18" w:rsidRDefault="008C3FB6" w:rsidP="00150617">
      <w:pPr>
        <w:autoSpaceDE w:val="0"/>
        <w:autoSpaceDN w:val="0"/>
        <w:adjustRightInd w:val="0"/>
        <w:spacing w:line="320" w:lineRule="atLeast"/>
        <w:ind w:right="-478"/>
        <w:rPr>
          <w:rFonts w:ascii="Verdana" w:eastAsia="Calibri" w:hAnsi="Verdana" w:cs="Arial"/>
          <w:kern w:val="0"/>
          <w:sz w:val="16"/>
          <w:szCs w:val="16"/>
          <w14:ligatures w14:val="none"/>
        </w:rPr>
      </w:pPr>
    </w:p>
    <w:p w14:paraId="4B3A920C" w14:textId="28799A53" w:rsidR="008C3FB6" w:rsidRPr="00260A18" w:rsidRDefault="008C3FB6" w:rsidP="00150617">
      <w:pPr>
        <w:spacing w:line="320" w:lineRule="atLeast"/>
        <w:ind w:right="-478"/>
        <w:rPr>
          <w:rFonts w:ascii="Verdana" w:eastAsia="Calibri" w:hAnsi="Verdana" w:cs="Times New Roman"/>
          <w:kern w:val="0"/>
          <w:sz w:val="16"/>
          <w:szCs w:val="16"/>
          <w14:ligatures w14:val="none"/>
        </w:rPr>
      </w:pPr>
      <w:r w:rsidRPr="00260A18">
        <w:rPr>
          <w:rFonts w:ascii="Verdana" w:eastAsia="Calibri" w:hAnsi="Verdana" w:cs="Arial"/>
          <w:kern w:val="0"/>
          <w:sz w:val="16"/>
          <w:szCs w:val="16"/>
          <w14:ligatures w14:val="none"/>
        </w:rPr>
        <w:t xml:space="preserve">In de aangepaste </w:t>
      </w:r>
      <w:hyperlink r:id="rId14">
        <w:r w:rsidRPr="00260A18">
          <w:rPr>
            <w:rFonts w:ascii="Verdana" w:eastAsia="Calibri" w:hAnsi="Verdana" w:cs="Arial"/>
            <w:kern w:val="0"/>
            <w:sz w:val="16"/>
            <w:szCs w:val="16"/>
            <w:u w:val="single"/>
            <w14:ligatures w14:val="none"/>
          </w:rPr>
          <w:t>Regeling aanwijzing functies VOG-politiegegevens (VOG-P)</w:t>
        </w:r>
      </w:hyperlink>
      <w:r w:rsidRPr="00260A18">
        <w:rPr>
          <w:rFonts w:ascii="Verdana" w:eastAsia="Calibri" w:hAnsi="Verdana" w:cs="Arial"/>
          <w:kern w:val="0"/>
          <w:sz w:val="16"/>
          <w:szCs w:val="16"/>
          <w14:ligatures w14:val="none"/>
        </w:rPr>
        <w:t xml:space="preserve"> staat voor welke functies per 1 mei 2023 een wettelijke VOG-P-verplichting geldt. Dit wettelijke verplichting geldt voor die medewerkers </w:t>
      </w:r>
      <w:r w:rsidRPr="00260A18">
        <w:rPr>
          <w:rFonts w:ascii="Verdana" w:eastAsia="Calibri" w:hAnsi="Verdana" w:cs="Times New Roman"/>
          <w:kern w:val="0"/>
          <w:sz w:val="16"/>
          <w:szCs w:val="16"/>
          <w14:ligatures w14:val="none"/>
        </w:rPr>
        <w:t>waarvan een hoge mate van integriteit wordt verwacht en die toegang hebben tot gevoelige informatie bij de uitvoering van wettelijke taken op het terrein van openbare orde en veiligheid</w:t>
      </w:r>
      <w:r w:rsidR="000E2630" w:rsidRPr="00260A18">
        <w:rPr>
          <w:rFonts w:ascii="Verdana" w:eastAsia="Calibri" w:hAnsi="Verdana" w:cs="Times New Roman"/>
          <w:kern w:val="0"/>
          <w:sz w:val="16"/>
          <w:szCs w:val="16"/>
          <w14:ligatures w14:val="none"/>
        </w:rPr>
        <w:t>,</w:t>
      </w:r>
      <w:r w:rsidRPr="00260A18">
        <w:rPr>
          <w:rFonts w:ascii="Verdana" w:eastAsia="Calibri" w:hAnsi="Verdana" w:cs="Times New Roman"/>
          <w:kern w:val="0"/>
          <w:sz w:val="16"/>
          <w:szCs w:val="16"/>
          <w14:ligatures w14:val="none"/>
        </w:rPr>
        <w:t xml:space="preserve"> of handhaving van de rechtsorde of betrokken zijn bij integriteitsbeoordelingen (zie bijlage voor de precieze functies). Dit zijn onder meer:</w:t>
      </w:r>
    </w:p>
    <w:p w14:paraId="2101B5E5" w14:textId="77777777" w:rsidR="008C3FB6" w:rsidRPr="00260A18" w:rsidRDefault="008C3FB6" w:rsidP="00150617">
      <w:pPr>
        <w:autoSpaceDE w:val="0"/>
        <w:autoSpaceDN w:val="0"/>
        <w:adjustRightInd w:val="0"/>
        <w:spacing w:line="320" w:lineRule="atLeast"/>
        <w:ind w:right="-478"/>
        <w:rPr>
          <w:rFonts w:ascii="Verdana" w:eastAsia="Calibri" w:hAnsi="Verdana" w:cs="Arial"/>
          <w:kern w:val="0"/>
          <w:sz w:val="16"/>
          <w:szCs w:val="16"/>
          <w14:ligatures w14:val="none"/>
        </w:rPr>
      </w:pPr>
    </w:p>
    <w:p w14:paraId="59ABDC5F" w14:textId="77777777" w:rsidR="008C3FB6" w:rsidRPr="00260A18" w:rsidRDefault="008C3FB6" w:rsidP="00150617">
      <w:pPr>
        <w:numPr>
          <w:ilvl w:val="0"/>
          <w:numId w:val="11"/>
        </w:numPr>
        <w:autoSpaceDE w:val="0"/>
        <w:autoSpaceDN w:val="0"/>
        <w:adjustRightInd w:val="0"/>
        <w:spacing w:after="63"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Manager op het terrein van veiligheid</w:t>
      </w:r>
    </w:p>
    <w:p w14:paraId="3131FB9C" w14:textId="77777777" w:rsidR="008C3FB6" w:rsidRPr="00260A18" w:rsidRDefault="008C3FB6" w:rsidP="00150617">
      <w:pPr>
        <w:numPr>
          <w:ilvl w:val="0"/>
          <w:numId w:val="11"/>
        </w:numPr>
        <w:autoSpaceDE w:val="0"/>
        <w:autoSpaceDN w:val="0"/>
        <w:adjustRightInd w:val="0"/>
        <w:spacing w:after="63"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Adviseur OOV/specialist veiligheid </w:t>
      </w:r>
    </w:p>
    <w:p w14:paraId="658E5401" w14:textId="77777777" w:rsidR="008C3FB6" w:rsidRPr="00260A18" w:rsidRDefault="008C3FB6" w:rsidP="00150617">
      <w:pPr>
        <w:numPr>
          <w:ilvl w:val="0"/>
          <w:numId w:val="11"/>
        </w:numPr>
        <w:autoSpaceDE w:val="0"/>
        <w:autoSpaceDN w:val="0"/>
        <w:adjustRightInd w:val="0"/>
        <w:spacing w:after="63"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OOV jurist/handhavingsjurist</w:t>
      </w:r>
    </w:p>
    <w:p w14:paraId="20399D61" w14:textId="77777777" w:rsidR="008C3FB6" w:rsidRPr="00260A18" w:rsidRDefault="008C3FB6" w:rsidP="00150617">
      <w:pPr>
        <w:numPr>
          <w:ilvl w:val="0"/>
          <w:numId w:val="11"/>
        </w:numPr>
        <w:autoSpaceDE w:val="0"/>
        <w:autoSpaceDN w:val="0"/>
        <w:adjustRightInd w:val="0"/>
        <w:spacing w:after="63"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Informatiecoördinator/informatieanalist</w:t>
      </w:r>
    </w:p>
    <w:p w14:paraId="5D57651C" w14:textId="32A2BA4A" w:rsidR="008C3FB6" w:rsidRPr="00260A18" w:rsidRDefault="008C3FB6" w:rsidP="00150617">
      <w:pPr>
        <w:numPr>
          <w:ilvl w:val="0"/>
          <w:numId w:val="11"/>
        </w:numPr>
        <w:autoSpaceDE w:val="0"/>
        <w:autoSpaceDN w:val="0"/>
        <w:adjustRightInd w:val="0"/>
        <w:spacing w:after="63" w:line="320" w:lineRule="atLeast"/>
        <w:ind w:left="284" w:right="-478" w:hanging="284"/>
        <w:rPr>
          <w:rFonts w:ascii="Verdana" w:eastAsia="Calibri" w:hAnsi="Verdana" w:cs="Arial"/>
          <w:kern w:val="0"/>
          <w:sz w:val="16"/>
          <w:szCs w:val="16"/>
          <w:lang w:val="en-US"/>
          <w14:ligatures w14:val="none"/>
        </w:rPr>
      </w:pPr>
      <w:proofErr w:type="spellStart"/>
      <w:r w:rsidRPr="00260A18">
        <w:rPr>
          <w:rFonts w:ascii="Verdana" w:eastAsia="Calibri" w:hAnsi="Verdana" w:cs="Arial"/>
          <w:kern w:val="0"/>
          <w:sz w:val="16"/>
          <w:szCs w:val="16"/>
          <w:lang w:val="en-US"/>
          <w14:ligatures w14:val="none"/>
        </w:rPr>
        <w:t>Bibob</w:t>
      </w:r>
      <w:r w:rsidR="00FC6C5C">
        <w:rPr>
          <w:rFonts w:ascii="Verdana" w:eastAsia="Calibri" w:hAnsi="Verdana" w:cs="Arial"/>
          <w:kern w:val="0"/>
          <w:sz w:val="16"/>
          <w:szCs w:val="16"/>
          <w:lang w:val="en-US"/>
          <w14:ligatures w14:val="none"/>
        </w:rPr>
        <w:t>-</w:t>
      </w:r>
      <w:r w:rsidRPr="00260A18">
        <w:rPr>
          <w:rFonts w:ascii="Verdana" w:eastAsia="Calibri" w:hAnsi="Verdana" w:cs="Arial"/>
          <w:kern w:val="0"/>
          <w:sz w:val="16"/>
          <w:szCs w:val="16"/>
          <w:lang w:val="en-US"/>
          <w14:ligatures w14:val="none"/>
        </w:rPr>
        <w:t>coördinator</w:t>
      </w:r>
      <w:proofErr w:type="spellEnd"/>
      <w:r w:rsidRPr="00260A18">
        <w:rPr>
          <w:rFonts w:ascii="Verdana" w:eastAsia="Calibri" w:hAnsi="Verdana" w:cs="Arial"/>
          <w:kern w:val="0"/>
          <w:sz w:val="16"/>
          <w:szCs w:val="16"/>
          <w:lang w:val="en-US"/>
          <w14:ligatures w14:val="none"/>
        </w:rPr>
        <w:t xml:space="preserve"> of </w:t>
      </w:r>
      <w:proofErr w:type="spellStart"/>
      <w:r w:rsidRPr="00260A18">
        <w:rPr>
          <w:rFonts w:ascii="Verdana" w:eastAsia="Calibri" w:hAnsi="Verdana" w:cs="Arial"/>
          <w:kern w:val="0"/>
          <w:sz w:val="16"/>
          <w:szCs w:val="16"/>
          <w:lang w:val="en-US"/>
          <w14:ligatures w14:val="none"/>
        </w:rPr>
        <w:t>Bibob-adviseur</w:t>
      </w:r>
      <w:proofErr w:type="spellEnd"/>
    </w:p>
    <w:p w14:paraId="0D8DAEDA" w14:textId="77777777" w:rsidR="00117B82" w:rsidRPr="00260A18" w:rsidRDefault="00117B82" w:rsidP="00117B82">
      <w:pPr>
        <w:numPr>
          <w:ilvl w:val="0"/>
          <w:numId w:val="11"/>
        </w:numPr>
        <w:autoSpaceDE w:val="0"/>
        <w:autoSpaceDN w:val="0"/>
        <w:adjustRightInd w:val="0"/>
        <w:spacing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Coördinator/medewerker ondermijning</w:t>
      </w:r>
    </w:p>
    <w:p w14:paraId="7CCEB8F6" w14:textId="0EB1132B" w:rsidR="008C3FB6" w:rsidRPr="00260A18" w:rsidRDefault="008C3FB6" w:rsidP="00150617">
      <w:pPr>
        <w:numPr>
          <w:ilvl w:val="0"/>
          <w:numId w:val="11"/>
        </w:numPr>
        <w:autoSpaceDE w:val="0"/>
        <w:autoSpaceDN w:val="0"/>
        <w:adjustRightInd w:val="0"/>
        <w:spacing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Medewerker ICT/expert informatievoorziening</w:t>
      </w:r>
      <w:r w:rsidR="00CC51C6" w:rsidRPr="00260A18">
        <w:rPr>
          <w:rFonts w:ascii="Verdana" w:eastAsia="Calibri" w:hAnsi="Verdana" w:cs="Arial"/>
          <w:kern w:val="0"/>
          <w:sz w:val="16"/>
          <w:szCs w:val="16"/>
          <w14:ligatures w14:val="none"/>
        </w:rPr>
        <w:t xml:space="preserve"> </w:t>
      </w:r>
      <w:r w:rsidR="004A7827" w:rsidRPr="00260A18">
        <w:rPr>
          <w:rStyle w:val="Voetnootmarkering"/>
          <w:rFonts w:ascii="Verdana" w:eastAsia="Calibri" w:hAnsi="Verdana" w:cs="Arial"/>
          <w:kern w:val="0"/>
          <w:sz w:val="16"/>
          <w:szCs w:val="16"/>
          <w14:ligatures w14:val="none"/>
        </w:rPr>
        <w:footnoteReference w:id="2"/>
      </w:r>
    </w:p>
    <w:p w14:paraId="4714D522" w14:textId="77777777" w:rsidR="008C3FB6" w:rsidRPr="00260A18" w:rsidRDefault="008C3FB6" w:rsidP="00150617">
      <w:pPr>
        <w:numPr>
          <w:ilvl w:val="0"/>
          <w:numId w:val="11"/>
        </w:numPr>
        <w:autoSpaceDE w:val="0"/>
        <w:autoSpaceDN w:val="0"/>
        <w:adjustRightInd w:val="0"/>
        <w:spacing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Directiesecretariaat/managementondersteuner op het terrein van veiligheid/OOV/programma’s aanpak Ondermijning</w:t>
      </w:r>
    </w:p>
    <w:p w14:paraId="054159B7" w14:textId="412A1A74" w:rsidR="008C3FB6" w:rsidRPr="00260A18" w:rsidRDefault="008C3FB6" w:rsidP="00150617">
      <w:pPr>
        <w:numPr>
          <w:ilvl w:val="0"/>
          <w:numId w:val="11"/>
        </w:numPr>
        <w:autoSpaceDE w:val="0"/>
        <w:autoSpaceDN w:val="0"/>
        <w:adjustRightInd w:val="0"/>
        <w:spacing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Toezichthouder niet zijnde boa’s met handhavende taken op beleidsgebieden in de clusters Leefbaarheid &amp; Ondermijning en Drank &amp; Horeca, Evenementen en Bijzondere Wetten en die in die hoedanigheid toegang krijgen tot gevoelige informatie, zoals bestuurlijke rapportages vanuit de politie</w:t>
      </w:r>
      <w:r w:rsidR="00560AD3" w:rsidRPr="00260A18">
        <w:rPr>
          <w:rFonts w:ascii="Verdana" w:eastAsia="Calibri" w:hAnsi="Verdana" w:cs="Arial"/>
          <w:kern w:val="0"/>
          <w:sz w:val="16"/>
          <w:szCs w:val="16"/>
          <w14:ligatures w14:val="none"/>
        </w:rPr>
        <w:t>.</w:t>
      </w:r>
    </w:p>
    <w:p w14:paraId="371B6539" w14:textId="77777777" w:rsidR="008C3FB6" w:rsidRPr="00260A18" w:rsidRDefault="008C3FB6" w:rsidP="00150617">
      <w:pPr>
        <w:numPr>
          <w:ilvl w:val="0"/>
          <w:numId w:val="11"/>
        </w:numPr>
        <w:autoSpaceDE w:val="0"/>
        <w:autoSpaceDN w:val="0"/>
        <w:adjustRightInd w:val="0"/>
        <w:spacing w:line="320" w:lineRule="atLeast"/>
        <w:ind w:left="284" w:right="-478" w:hanging="284"/>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Buitengewoon opsporingsambtenaar met of zonder geweldsbevoegdheid</w:t>
      </w:r>
    </w:p>
    <w:p w14:paraId="310707D6" w14:textId="77777777" w:rsidR="008C3FB6" w:rsidRPr="00260A18" w:rsidRDefault="008C3FB6" w:rsidP="00150617">
      <w:pPr>
        <w:spacing w:line="320" w:lineRule="atLeast"/>
        <w:ind w:right="-478"/>
        <w:rPr>
          <w:rFonts w:ascii="Verdana" w:eastAsia="Calibri" w:hAnsi="Verdana" w:cs="Times New Roman"/>
          <w:kern w:val="0"/>
          <w:sz w:val="16"/>
          <w:szCs w:val="16"/>
          <w14:ligatures w14:val="none"/>
        </w:rPr>
      </w:pPr>
    </w:p>
    <w:p w14:paraId="6FBC7B00" w14:textId="79690784" w:rsidR="003314BC" w:rsidRPr="00260A18" w:rsidRDefault="008C3FB6" w:rsidP="0079218F">
      <w:pPr>
        <w:spacing w:line="320" w:lineRule="atLeast"/>
        <w:ind w:right="-478"/>
        <w:rPr>
          <w:rFonts w:ascii="Verdana" w:eastAsia="Calibri" w:hAnsi="Verdana" w:cs="Arial"/>
          <w:kern w:val="0"/>
          <w:sz w:val="16"/>
          <w:szCs w:val="16"/>
          <w14:ligatures w14:val="none"/>
        </w:rPr>
      </w:pPr>
      <w:r w:rsidRPr="00260A18">
        <w:rPr>
          <w:rFonts w:ascii="Verdana" w:eastAsia="Calibri" w:hAnsi="Verdana" w:cs="Arial"/>
          <w:kern w:val="0"/>
          <w:sz w:val="16"/>
          <w:szCs w:val="16"/>
          <w14:ligatures w14:val="none"/>
        </w:rPr>
        <w:t xml:space="preserve">Gezien de verschillen in functiebenaming bij de gemeenten staan in de Regeling bovengenoemde algemene functietitels, die nader worden toegelicht met type werkzaamheden en verantwoordelijkheden. Van de gemeenten als werkgever vergt dit soms een kleine vertaalslag om te beoordelen voor welke functies binnen de eigen organisatie een VOG-P vereist is. Zo nodig kan de VNG hierbij helpen. </w:t>
      </w:r>
      <w:r w:rsidR="00402E47" w:rsidRPr="00260A18">
        <w:rPr>
          <w:rFonts w:ascii="Verdana" w:eastAsia="Calibri" w:hAnsi="Verdana" w:cs="Arial"/>
          <w:kern w:val="0"/>
          <w:sz w:val="16"/>
          <w:szCs w:val="16"/>
          <w14:ligatures w14:val="none"/>
        </w:rPr>
        <w:t>N</w:t>
      </w:r>
      <w:r w:rsidR="002F3248" w:rsidRPr="00260A18">
        <w:rPr>
          <w:rFonts w:ascii="Verdana" w:eastAsia="Calibri" w:hAnsi="Verdana" w:cs="Arial"/>
          <w:kern w:val="0"/>
          <w:sz w:val="16"/>
          <w:szCs w:val="16"/>
          <w14:ligatures w14:val="none"/>
        </w:rPr>
        <w:t>.</w:t>
      </w:r>
      <w:r w:rsidR="00402E47" w:rsidRPr="00260A18">
        <w:rPr>
          <w:rFonts w:ascii="Verdana" w:eastAsia="Calibri" w:hAnsi="Verdana" w:cs="Arial"/>
          <w:kern w:val="0"/>
          <w:sz w:val="16"/>
          <w:szCs w:val="16"/>
          <w14:ligatures w14:val="none"/>
        </w:rPr>
        <w:t>B</w:t>
      </w:r>
      <w:r w:rsidR="002F3248" w:rsidRPr="00260A18">
        <w:rPr>
          <w:rFonts w:ascii="Verdana" w:eastAsia="Calibri" w:hAnsi="Verdana" w:cs="Arial"/>
          <w:kern w:val="0"/>
          <w:sz w:val="16"/>
          <w:szCs w:val="16"/>
          <w14:ligatures w14:val="none"/>
        </w:rPr>
        <w:t>.</w:t>
      </w:r>
      <w:r w:rsidR="00402E47" w:rsidRPr="00260A18">
        <w:rPr>
          <w:rFonts w:ascii="Verdana" w:eastAsia="Calibri" w:hAnsi="Verdana" w:cs="Arial"/>
          <w:kern w:val="0"/>
          <w:sz w:val="16"/>
          <w:szCs w:val="16"/>
          <w14:ligatures w14:val="none"/>
        </w:rPr>
        <w:t xml:space="preserve"> </w:t>
      </w:r>
      <w:r w:rsidRPr="00260A18">
        <w:rPr>
          <w:rFonts w:ascii="Verdana" w:eastAsia="Calibri" w:hAnsi="Verdana" w:cs="Arial"/>
          <w:kern w:val="0"/>
          <w:sz w:val="16"/>
          <w:szCs w:val="16"/>
          <w14:ligatures w14:val="none"/>
        </w:rPr>
        <w:t>De wettelijke verplichting is ook van toepassing op tijdelijke externe medewerkers en stagiairs binnen deze functieprofielen.</w:t>
      </w:r>
    </w:p>
    <w:p w14:paraId="75109397" w14:textId="74CBB675" w:rsidR="004A7827" w:rsidRPr="003315B1" w:rsidRDefault="00427EB3" w:rsidP="00CE4454">
      <w:pPr>
        <w:keepNext/>
        <w:keepLines/>
        <w:autoSpaceDE w:val="0"/>
        <w:autoSpaceDN w:val="0"/>
        <w:adjustRightInd w:val="0"/>
        <w:spacing w:line="320" w:lineRule="atLeast"/>
        <w:ind w:right="-478"/>
        <w:rPr>
          <w:rFonts w:ascii="Calibri bold" w:eastAsia="Times New Roman" w:hAnsi="Calibri bold" w:cs="Calibri"/>
        </w:rPr>
      </w:pPr>
      <w:r w:rsidRPr="003315B1">
        <w:rPr>
          <w:rFonts w:ascii="Calibri bold" w:eastAsia="Times New Roman" w:hAnsi="Calibri bold" w:cs="Calibri"/>
        </w:rPr>
        <w:lastRenderedPageBreak/>
        <w:t xml:space="preserve">Bijlage 2: </w:t>
      </w:r>
      <w:r w:rsidR="006C40B3" w:rsidRPr="003315B1">
        <w:rPr>
          <w:rFonts w:ascii="Calibri bold" w:eastAsia="Times New Roman" w:hAnsi="Calibri bold" w:cs="Calibri"/>
        </w:rPr>
        <w:t>VOG(P) en rechtspositie: a</w:t>
      </w:r>
      <w:r w:rsidRPr="003315B1">
        <w:rPr>
          <w:rFonts w:ascii="Calibri bold" w:eastAsia="Times New Roman" w:hAnsi="Calibri bold" w:cs="Calibri"/>
        </w:rPr>
        <w:t xml:space="preserve">rbeidsrechtelijke </w:t>
      </w:r>
      <w:r w:rsidR="000D6727" w:rsidRPr="003315B1">
        <w:rPr>
          <w:rFonts w:ascii="Calibri bold" w:eastAsia="Times New Roman" w:hAnsi="Calibri bold" w:cs="Calibri"/>
        </w:rPr>
        <w:t>ondersteuning</w:t>
      </w:r>
    </w:p>
    <w:p w14:paraId="1190E70A" w14:textId="77777777" w:rsidR="00FA3E3E" w:rsidRDefault="00FA3E3E" w:rsidP="00CE4454">
      <w:pPr>
        <w:pStyle w:val="BodytekstM"/>
        <w:keepNext/>
        <w:keepLines/>
        <w:rPr>
          <w:color w:val="auto"/>
          <w:szCs w:val="16"/>
        </w:rPr>
      </w:pPr>
    </w:p>
    <w:p w14:paraId="3D587C80" w14:textId="1A14230A" w:rsidR="000D6727" w:rsidRPr="009E3EF4" w:rsidRDefault="00CF4A3A" w:rsidP="00CE4454">
      <w:pPr>
        <w:pStyle w:val="BodytekstM"/>
        <w:keepNext/>
        <w:keepLines/>
        <w:rPr>
          <w:b/>
          <w:bCs/>
          <w:color w:val="auto"/>
          <w:szCs w:val="16"/>
        </w:rPr>
      </w:pPr>
      <w:r w:rsidRPr="009E3EF4">
        <w:rPr>
          <w:b/>
          <w:bCs/>
          <w:color w:val="auto"/>
          <w:szCs w:val="16"/>
        </w:rPr>
        <w:t>Advies:</w:t>
      </w:r>
    </w:p>
    <w:p w14:paraId="2E177578" w14:textId="71D74063" w:rsidR="00B03D90" w:rsidRPr="002B7E94" w:rsidRDefault="004F181B" w:rsidP="00CE4454">
      <w:pPr>
        <w:pStyle w:val="Lijstalinea"/>
        <w:keepNext/>
        <w:keepLines/>
        <w:numPr>
          <w:ilvl w:val="0"/>
          <w:numId w:val="39"/>
        </w:numPr>
        <w:spacing w:line="320" w:lineRule="atLeast"/>
        <w:ind w:right="-478"/>
        <w:rPr>
          <w:rFonts w:ascii="Verdana" w:hAnsi="Verdana" w:cs="Arial"/>
          <w:sz w:val="16"/>
          <w:szCs w:val="16"/>
        </w:rPr>
      </w:pPr>
      <w:r w:rsidRPr="002B7E94">
        <w:rPr>
          <w:rFonts w:ascii="Verdana" w:hAnsi="Verdana" w:cs="Arial"/>
          <w:sz w:val="16"/>
          <w:szCs w:val="16"/>
        </w:rPr>
        <w:t>Leg de verplichtingen vast in de personeels</w:t>
      </w:r>
      <w:r w:rsidR="00B03D90" w:rsidRPr="002B7E94">
        <w:rPr>
          <w:rFonts w:ascii="Verdana" w:hAnsi="Verdana" w:cs="Arial"/>
          <w:sz w:val="16"/>
          <w:szCs w:val="16"/>
        </w:rPr>
        <w:t>regelingen én in de individuele arbeidsovereenkomst.</w:t>
      </w:r>
      <w:r w:rsidR="006E0E25">
        <w:rPr>
          <w:rFonts w:ascii="Verdana" w:hAnsi="Verdana" w:cs="Arial"/>
          <w:sz w:val="16"/>
          <w:szCs w:val="16"/>
        </w:rPr>
        <w:t xml:space="preserve"> </w:t>
      </w:r>
      <w:r w:rsidR="008845E6">
        <w:rPr>
          <w:rFonts w:ascii="Verdana" w:hAnsi="Verdana" w:cs="Arial"/>
          <w:sz w:val="16"/>
          <w:szCs w:val="16"/>
        </w:rPr>
        <w:t xml:space="preserve">Via een incorporatiebeding in de arbeidsovereenkomst verwijs je naar de </w:t>
      </w:r>
      <w:r w:rsidR="00C15092">
        <w:rPr>
          <w:rFonts w:ascii="Verdana" w:hAnsi="Verdana" w:cs="Arial"/>
          <w:sz w:val="16"/>
          <w:szCs w:val="16"/>
        </w:rPr>
        <w:t>meest actuele versie van CAO, personeelshandboek en gedragscode</w:t>
      </w:r>
      <w:r w:rsidR="00A674A0">
        <w:rPr>
          <w:rFonts w:ascii="Verdana" w:hAnsi="Verdana" w:cs="Arial"/>
          <w:sz w:val="16"/>
          <w:szCs w:val="16"/>
        </w:rPr>
        <w:t xml:space="preserve"> (dan wijzigt die steeds automatisch mee</w:t>
      </w:r>
      <w:r w:rsidR="00EE0055">
        <w:rPr>
          <w:rFonts w:ascii="Verdana" w:hAnsi="Verdana" w:cs="Arial"/>
          <w:sz w:val="16"/>
          <w:szCs w:val="16"/>
        </w:rPr>
        <w:t xml:space="preserve"> met de nieuwe afspraken</w:t>
      </w:r>
      <w:r w:rsidR="00A674A0">
        <w:rPr>
          <w:rFonts w:ascii="Verdana" w:hAnsi="Verdana" w:cs="Arial"/>
          <w:sz w:val="16"/>
          <w:szCs w:val="16"/>
        </w:rPr>
        <w:t>)</w:t>
      </w:r>
      <w:r w:rsidR="00C15092">
        <w:rPr>
          <w:rFonts w:ascii="Verdana" w:hAnsi="Verdana" w:cs="Arial"/>
          <w:sz w:val="16"/>
          <w:szCs w:val="16"/>
        </w:rPr>
        <w:t>.</w:t>
      </w:r>
    </w:p>
    <w:p w14:paraId="2D3593D5" w14:textId="32696DB2" w:rsidR="00CF4A3A" w:rsidRPr="002B7E94" w:rsidRDefault="00B03D90" w:rsidP="00E17439">
      <w:pPr>
        <w:pStyle w:val="Lijstalinea"/>
        <w:numPr>
          <w:ilvl w:val="0"/>
          <w:numId w:val="39"/>
        </w:numPr>
        <w:spacing w:line="320" w:lineRule="atLeast"/>
        <w:ind w:right="-478"/>
        <w:rPr>
          <w:rFonts w:ascii="Verdana" w:hAnsi="Verdana" w:cs="Arial"/>
          <w:sz w:val="16"/>
          <w:szCs w:val="16"/>
        </w:rPr>
      </w:pPr>
      <w:r w:rsidRPr="002B7E94">
        <w:rPr>
          <w:rFonts w:ascii="Verdana" w:hAnsi="Verdana" w:cs="Arial"/>
          <w:sz w:val="16"/>
          <w:szCs w:val="16"/>
        </w:rPr>
        <w:t xml:space="preserve">Bij nieuwe medewerkers adviseren we </w:t>
      </w:r>
      <w:r w:rsidR="004A0F9F">
        <w:rPr>
          <w:rFonts w:ascii="Verdana" w:hAnsi="Verdana" w:cs="Arial"/>
          <w:sz w:val="16"/>
          <w:szCs w:val="16"/>
        </w:rPr>
        <w:t xml:space="preserve">in de arbeidsovereenkomst </w:t>
      </w:r>
      <w:r w:rsidRPr="002B7E94">
        <w:rPr>
          <w:rFonts w:ascii="Verdana" w:hAnsi="Verdana" w:cs="Arial"/>
          <w:sz w:val="16"/>
          <w:szCs w:val="16"/>
        </w:rPr>
        <w:t xml:space="preserve">een opschortende </w:t>
      </w:r>
      <w:r w:rsidR="009A6CBE" w:rsidRPr="002B7E94">
        <w:rPr>
          <w:rFonts w:ascii="Verdana" w:hAnsi="Verdana" w:cs="Arial"/>
          <w:sz w:val="16"/>
          <w:szCs w:val="16"/>
        </w:rPr>
        <w:t xml:space="preserve">voorwaarde op te nemen </w:t>
      </w:r>
      <w:r w:rsidR="00925364">
        <w:rPr>
          <w:rFonts w:ascii="Verdana" w:hAnsi="Verdana" w:cs="Arial"/>
          <w:sz w:val="16"/>
          <w:szCs w:val="16"/>
        </w:rPr>
        <w:t>(</w:t>
      </w:r>
      <w:r w:rsidR="004424C5">
        <w:rPr>
          <w:rFonts w:ascii="Verdana" w:hAnsi="Verdana" w:cs="Arial"/>
          <w:sz w:val="16"/>
          <w:szCs w:val="16"/>
        </w:rPr>
        <w:t xml:space="preserve">de datum van indiensttreding schuift </w:t>
      </w:r>
      <w:r w:rsidR="00680ECD">
        <w:rPr>
          <w:rFonts w:ascii="Verdana" w:hAnsi="Verdana" w:cs="Arial"/>
          <w:sz w:val="16"/>
          <w:szCs w:val="16"/>
        </w:rPr>
        <w:t>op</w:t>
      </w:r>
      <w:r w:rsidR="004424C5">
        <w:rPr>
          <w:rFonts w:ascii="Verdana" w:hAnsi="Verdana" w:cs="Arial"/>
          <w:sz w:val="16"/>
          <w:szCs w:val="16"/>
        </w:rPr>
        <w:t xml:space="preserve"> </w:t>
      </w:r>
      <w:r w:rsidR="00680ECD">
        <w:rPr>
          <w:rFonts w:ascii="Verdana" w:hAnsi="Verdana" w:cs="Arial"/>
          <w:sz w:val="16"/>
          <w:szCs w:val="16"/>
        </w:rPr>
        <w:t xml:space="preserve">totdat </w:t>
      </w:r>
      <w:r w:rsidR="004424C5">
        <w:rPr>
          <w:rFonts w:ascii="Verdana" w:hAnsi="Verdana" w:cs="Arial"/>
          <w:sz w:val="16"/>
          <w:szCs w:val="16"/>
        </w:rPr>
        <w:t xml:space="preserve">een VOG wordt overlegd) </w:t>
      </w:r>
      <w:r w:rsidR="009A6CBE" w:rsidRPr="002B7E94">
        <w:rPr>
          <w:rFonts w:ascii="Verdana" w:hAnsi="Verdana" w:cs="Arial"/>
          <w:sz w:val="16"/>
          <w:szCs w:val="16"/>
        </w:rPr>
        <w:t>en bij zittende medewerkers een ontbindende voorwaarde</w:t>
      </w:r>
      <w:r w:rsidR="00965284">
        <w:rPr>
          <w:rFonts w:ascii="Verdana" w:hAnsi="Verdana" w:cs="Arial"/>
          <w:sz w:val="16"/>
          <w:szCs w:val="16"/>
        </w:rPr>
        <w:t xml:space="preserve"> (</w:t>
      </w:r>
      <w:r w:rsidR="00965284" w:rsidRPr="002B7E94">
        <w:rPr>
          <w:rFonts w:ascii="Verdana" w:eastAsia="Lucida Sans" w:hAnsi="Verdana" w:cs="Lucida Sans"/>
          <w:sz w:val="16"/>
          <w:szCs w:val="16"/>
        </w:rPr>
        <w:t xml:space="preserve">de arbeidsovereenkomst </w:t>
      </w:r>
      <w:r w:rsidR="00965284">
        <w:rPr>
          <w:rFonts w:ascii="Verdana" w:eastAsia="Lucida Sans" w:hAnsi="Verdana" w:cs="Lucida Sans"/>
          <w:sz w:val="16"/>
          <w:szCs w:val="16"/>
        </w:rPr>
        <w:t xml:space="preserve">eindigt </w:t>
      </w:r>
      <w:r w:rsidR="00965284" w:rsidRPr="002B7E94">
        <w:rPr>
          <w:rFonts w:ascii="Verdana" w:eastAsia="Lucida Sans" w:hAnsi="Verdana" w:cs="Lucida Sans"/>
          <w:sz w:val="16"/>
          <w:szCs w:val="16"/>
        </w:rPr>
        <w:t>van rechtswege als de werknemer</w:t>
      </w:r>
      <w:r w:rsidR="00416D76">
        <w:rPr>
          <w:rFonts w:ascii="Verdana" w:eastAsia="Lucida Sans" w:hAnsi="Verdana" w:cs="Lucida Sans"/>
          <w:sz w:val="16"/>
          <w:szCs w:val="16"/>
        </w:rPr>
        <w:t xml:space="preserve"> </w:t>
      </w:r>
      <w:r w:rsidR="00965284" w:rsidRPr="002B7E94">
        <w:rPr>
          <w:rFonts w:ascii="Verdana" w:eastAsia="Lucida Sans" w:hAnsi="Verdana" w:cs="Lucida Sans"/>
          <w:sz w:val="16"/>
          <w:szCs w:val="16"/>
        </w:rPr>
        <w:t xml:space="preserve">niet </w:t>
      </w:r>
      <w:r w:rsidR="00E2515A">
        <w:rPr>
          <w:rFonts w:ascii="Verdana" w:eastAsia="Lucida Sans" w:hAnsi="Verdana" w:cs="Lucida Sans"/>
          <w:sz w:val="16"/>
          <w:szCs w:val="16"/>
        </w:rPr>
        <w:t>binnen de af</w:t>
      </w:r>
      <w:r w:rsidR="00F0158C">
        <w:rPr>
          <w:rFonts w:ascii="Verdana" w:eastAsia="Lucida Sans" w:hAnsi="Verdana" w:cs="Lucida Sans"/>
          <w:sz w:val="16"/>
          <w:szCs w:val="16"/>
        </w:rPr>
        <w:t>gesproken termijn</w:t>
      </w:r>
      <w:r w:rsidR="00965284" w:rsidRPr="002B7E94">
        <w:rPr>
          <w:rFonts w:ascii="Verdana" w:eastAsia="Lucida Sans" w:hAnsi="Verdana" w:cs="Lucida Sans"/>
          <w:sz w:val="16"/>
          <w:szCs w:val="16"/>
        </w:rPr>
        <w:t xml:space="preserve"> een VOG overlegt</w:t>
      </w:r>
      <w:r w:rsidR="00965284">
        <w:rPr>
          <w:rFonts w:ascii="Verdana" w:eastAsia="Lucida Sans" w:hAnsi="Verdana" w:cs="Lucida Sans"/>
          <w:sz w:val="16"/>
          <w:szCs w:val="16"/>
        </w:rPr>
        <w:t>)</w:t>
      </w:r>
      <w:r w:rsidR="009A6CBE" w:rsidRPr="002B7E94">
        <w:rPr>
          <w:rFonts w:ascii="Verdana" w:hAnsi="Verdana" w:cs="Arial"/>
          <w:sz w:val="16"/>
          <w:szCs w:val="16"/>
        </w:rPr>
        <w:t>.</w:t>
      </w:r>
    </w:p>
    <w:p w14:paraId="6BAD85AE" w14:textId="2E22145E" w:rsidR="004771F0" w:rsidRDefault="004771F0" w:rsidP="00E17439">
      <w:pPr>
        <w:pStyle w:val="Lijstalinea"/>
        <w:numPr>
          <w:ilvl w:val="0"/>
          <w:numId w:val="39"/>
        </w:numPr>
        <w:spacing w:line="320" w:lineRule="atLeast"/>
        <w:ind w:right="-478"/>
        <w:rPr>
          <w:rFonts w:ascii="Verdana" w:hAnsi="Verdana" w:cs="Arial"/>
          <w:sz w:val="16"/>
          <w:szCs w:val="16"/>
        </w:rPr>
      </w:pPr>
      <w:r w:rsidRPr="002B7E94">
        <w:rPr>
          <w:rFonts w:ascii="Verdana" w:hAnsi="Verdana" w:cs="Arial"/>
          <w:sz w:val="16"/>
          <w:szCs w:val="16"/>
        </w:rPr>
        <w:t xml:space="preserve">Als een zittende medewerker weigert mee te werken aan een VOG(P)screening </w:t>
      </w:r>
      <w:r w:rsidR="00CF4A3A" w:rsidRPr="002B7E94">
        <w:rPr>
          <w:rFonts w:ascii="Verdana" w:hAnsi="Verdana" w:cs="Arial"/>
          <w:sz w:val="16"/>
          <w:szCs w:val="16"/>
        </w:rPr>
        <w:t>ó</w:t>
      </w:r>
      <w:r w:rsidRPr="002B7E94">
        <w:rPr>
          <w:rFonts w:ascii="Verdana" w:hAnsi="Verdana" w:cs="Arial"/>
          <w:sz w:val="16"/>
          <w:szCs w:val="16"/>
        </w:rPr>
        <w:t>f niet door de (periodieke) VOG-P-screening komt, voldoet deze niet meer aan de functie-eisen en geldt in beginsel een procedure van herplaatsing elders in de organisatie.</w:t>
      </w:r>
      <w:r w:rsidR="0008308E">
        <w:rPr>
          <w:rFonts w:ascii="Verdana" w:hAnsi="Verdana" w:cs="Arial"/>
          <w:sz w:val="16"/>
          <w:szCs w:val="16"/>
        </w:rPr>
        <w:t xml:space="preserve"> </w:t>
      </w:r>
      <w:r w:rsidR="001B20A1">
        <w:rPr>
          <w:rFonts w:ascii="Verdana" w:hAnsi="Verdana" w:cs="Arial"/>
          <w:sz w:val="16"/>
          <w:szCs w:val="16"/>
        </w:rPr>
        <w:t xml:space="preserve">Dan geldt een redelijke termijn van herplaatsing die gelijk is aan de </w:t>
      </w:r>
      <w:r w:rsidR="005E06CD">
        <w:rPr>
          <w:rFonts w:ascii="Verdana" w:hAnsi="Verdana" w:cs="Arial"/>
          <w:sz w:val="16"/>
          <w:szCs w:val="16"/>
        </w:rPr>
        <w:t xml:space="preserve">maximale </w:t>
      </w:r>
      <w:r w:rsidR="001B20A1">
        <w:rPr>
          <w:rFonts w:ascii="Verdana" w:hAnsi="Verdana" w:cs="Arial"/>
          <w:sz w:val="16"/>
          <w:szCs w:val="16"/>
        </w:rPr>
        <w:t>opzegtermijn.</w:t>
      </w:r>
      <w:r w:rsidR="005E06CD">
        <w:rPr>
          <w:rFonts w:ascii="Verdana" w:hAnsi="Verdana" w:cs="Arial"/>
          <w:sz w:val="16"/>
          <w:szCs w:val="16"/>
        </w:rPr>
        <w:t xml:space="preserve"> </w:t>
      </w:r>
      <w:r w:rsidR="003751BE">
        <w:rPr>
          <w:rFonts w:ascii="Verdana" w:hAnsi="Verdana" w:cs="Arial"/>
          <w:sz w:val="16"/>
          <w:szCs w:val="16"/>
        </w:rPr>
        <w:t>Dit i</w:t>
      </w:r>
      <w:r w:rsidR="0008308E">
        <w:rPr>
          <w:rFonts w:ascii="Verdana" w:hAnsi="Verdana" w:cs="Arial"/>
          <w:sz w:val="16"/>
          <w:szCs w:val="16"/>
        </w:rPr>
        <w:t xml:space="preserve">s door Noord-Nederland uitgezocht </w:t>
      </w:r>
      <w:r w:rsidR="003B218F">
        <w:rPr>
          <w:rFonts w:ascii="Verdana" w:hAnsi="Verdana" w:cs="Arial"/>
          <w:sz w:val="16"/>
          <w:szCs w:val="16"/>
        </w:rPr>
        <w:t>met</w:t>
      </w:r>
      <w:r w:rsidR="0008308E">
        <w:rPr>
          <w:rFonts w:ascii="Verdana" w:hAnsi="Verdana" w:cs="Arial"/>
          <w:sz w:val="16"/>
          <w:szCs w:val="16"/>
        </w:rPr>
        <w:t xml:space="preserve"> </w:t>
      </w:r>
      <w:proofErr w:type="spellStart"/>
      <w:r w:rsidR="0008308E">
        <w:rPr>
          <w:rFonts w:ascii="Verdana" w:hAnsi="Verdana" w:cs="Arial"/>
          <w:sz w:val="16"/>
          <w:szCs w:val="16"/>
        </w:rPr>
        <w:t>Capra</w:t>
      </w:r>
      <w:proofErr w:type="spellEnd"/>
      <w:r w:rsidR="0008308E">
        <w:rPr>
          <w:rFonts w:ascii="Verdana" w:hAnsi="Verdana" w:cs="Arial"/>
          <w:sz w:val="16"/>
          <w:szCs w:val="16"/>
        </w:rPr>
        <w:t>-advocaten.</w:t>
      </w:r>
      <w:r w:rsidR="005E06CD">
        <w:rPr>
          <w:rFonts w:ascii="Verdana" w:hAnsi="Verdana" w:cs="Arial"/>
          <w:sz w:val="16"/>
          <w:szCs w:val="16"/>
        </w:rPr>
        <w:t xml:space="preserve"> Dit moet worden opgenomen in het </w:t>
      </w:r>
      <w:r w:rsidR="004A0F9F">
        <w:rPr>
          <w:rFonts w:ascii="Verdana" w:hAnsi="Verdana" w:cs="Arial"/>
          <w:sz w:val="16"/>
          <w:szCs w:val="16"/>
        </w:rPr>
        <w:t>W</w:t>
      </w:r>
      <w:r w:rsidR="005E06CD">
        <w:rPr>
          <w:rFonts w:ascii="Verdana" w:hAnsi="Verdana" w:cs="Arial"/>
          <w:sz w:val="16"/>
          <w:szCs w:val="16"/>
        </w:rPr>
        <w:t xml:space="preserve">erving- en selectiebeleid, en het </w:t>
      </w:r>
      <w:r w:rsidR="004A0F9F">
        <w:rPr>
          <w:rFonts w:ascii="Verdana" w:hAnsi="Verdana" w:cs="Arial"/>
          <w:sz w:val="16"/>
          <w:szCs w:val="16"/>
        </w:rPr>
        <w:t>V</w:t>
      </w:r>
      <w:r w:rsidR="005E06CD">
        <w:rPr>
          <w:rFonts w:ascii="Verdana" w:hAnsi="Verdana" w:cs="Arial"/>
          <w:sz w:val="16"/>
          <w:szCs w:val="16"/>
        </w:rPr>
        <w:t>an-werk-naar-werkbeleid.</w:t>
      </w:r>
    </w:p>
    <w:p w14:paraId="1CE8DAEA" w14:textId="7B7F3D88" w:rsidR="009E347F" w:rsidRPr="002B7E94" w:rsidRDefault="009E347F" w:rsidP="00E17439">
      <w:pPr>
        <w:pStyle w:val="Lijstalinea"/>
        <w:numPr>
          <w:ilvl w:val="0"/>
          <w:numId w:val="39"/>
        </w:numPr>
        <w:spacing w:line="320" w:lineRule="atLeast"/>
        <w:ind w:right="-478"/>
        <w:rPr>
          <w:rFonts w:ascii="Verdana" w:hAnsi="Verdana" w:cs="Arial"/>
          <w:sz w:val="16"/>
          <w:szCs w:val="16"/>
        </w:rPr>
      </w:pPr>
      <w:r>
        <w:rPr>
          <w:rFonts w:ascii="Verdana" w:hAnsi="Verdana" w:cs="Arial"/>
          <w:sz w:val="16"/>
          <w:szCs w:val="16"/>
        </w:rPr>
        <w:t>De VOG</w:t>
      </w:r>
      <w:r w:rsidR="00C928FA">
        <w:rPr>
          <w:rFonts w:ascii="Verdana" w:hAnsi="Verdana" w:cs="Arial"/>
          <w:sz w:val="16"/>
          <w:szCs w:val="16"/>
        </w:rPr>
        <w:t>(</w:t>
      </w:r>
      <w:r>
        <w:rPr>
          <w:rFonts w:ascii="Verdana" w:hAnsi="Verdana" w:cs="Arial"/>
          <w:sz w:val="16"/>
          <w:szCs w:val="16"/>
        </w:rPr>
        <w:t>-P</w:t>
      </w:r>
      <w:r w:rsidR="00C928FA">
        <w:rPr>
          <w:rFonts w:ascii="Verdana" w:hAnsi="Verdana" w:cs="Arial"/>
          <w:sz w:val="16"/>
          <w:szCs w:val="16"/>
        </w:rPr>
        <w:t>)</w:t>
      </w:r>
      <w:r>
        <w:rPr>
          <w:rFonts w:ascii="Verdana" w:hAnsi="Verdana" w:cs="Arial"/>
          <w:sz w:val="16"/>
          <w:szCs w:val="16"/>
        </w:rPr>
        <w:t xml:space="preserve"> wordt op</w:t>
      </w:r>
      <w:r w:rsidR="00C00E3C">
        <w:rPr>
          <w:rFonts w:ascii="Verdana" w:hAnsi="Verdana" w:cs="Arial"/>
          <w:sz w:val="16"/>
          <w:szCs w:val="16"/>
        </w:rPr>
        <w:t>geslagen in het personeelsdossier.</w:t>
      </w:r>
    </w:p>
    <w:p w14:paraId="58BDBF69" w14:textId="77777777" w:rsidR="004F181B" w:rsidRPr="002B7E94" w:rsidRDefault="004F181B" w:rsidP="004771F0">
      <w:pPr>
        <w:spacing w:line="320" w:lineRule="atLeast"/>
        <w:ind w:right="-478"/>
        <w:rPr>
          <w:rFonts w:ascii="Verdana" w:hAnsi="Verdana" w:cs="Arial"/>
          <w:sz w:val="16"/>
          <w:szCs w:val="16"/>
        </w:rPr>
      </w:pPr>
    </w:p>
    <w:p w14:paraId="4E81ECE8" w14:textId="7B329F08" w:rsidR="003178CD" w:rsidRPr="002B7E94" w:rsidRDefault="00DC52C6" w:rsidP="00190332">
      <w:pPr>
        <w:rPr>
          <w:rFonts w:ascii="Verdana" w:eastAsia="Lucida Sans" w:hAnsi="Verdana" w:cs="Lucida Sans"/>
          <w:b/>
          <w:bCs/>
          <w:sz w:val="16"/>
          <w:szCs w:val="16"/>
        </w:rPr>
      </w:pPr>
      <w:r w:rsidRPr="002B7E94">
        <w:rPr>
          <w:rFonts w:ascii="Verdana" w:eastAsia="Lucida Sans" w:hAnsi="Verdana" w:cs="Lucida Sans"/>
          <w:b/>
          <w:bCs/>
          <w:sz w:val="16"/>
          <w:szCs w:val="16"/>
        </w:rPr>
        <w:t>Wettelijke v</w:t>
      </w:r>
      <w:r w:rsidR="003178CD" w:rsidRPr="002B7E94">
        <w:rPr>
          <w:rFonts w:ascii="Verdana" w:eastAsia="Lucida Sans" w:hAnsi="Verdana" w:cs="Lucida Sans"/>
          <w:b/>
          <w:bCs/>
          <w:sz w:val="16"/>
          <w:szCs w:val="16"/>
        </w:rPr>
        <w:t xml:space="preserve">erplichting </w:t>
      </w:r>
      <w:r w:rsidR="00190332" w:rsidRPr="002B7E94">
        <w:rPr>
          <w:rFonts w:ascii="Verdana" w:eastAsia="Lucida Sans" w:hAnsi="Verdana" w:cs="Lucida Sans"/>
          <w:b/>
          <w:bCs/>
          <w:sz w:val="16"/>
          <w:szCs w:val="16"/>
        </w:rPr>
        <w:t>voor overleggen van een recente VOG</w:t>
      </w:r>
    </w:p>
    <w:p w14:paraId="396E384D" w14:textId="7834AE6E" w:rsidR="00E74EF4" w:rsidRDefault="00630A9B" w:rsidP="002B7E94">
      <w:pPr>
        <w:spacing w:line="320" w:lineRule="atLeast"/>
        <w:rPr>
          <w:rFonts w:ascii="Verdana" w:eastAsia="Lucida Sans" w:hAnsi="Verdana" w:cs="Lucida Sans"/>
          <w:sz w:val="16"/>
          <w:szCs w:val="16"/>
        </w:rPr>
      </w:pPr>
      <w:r w:rsidRPr="002B7E94">
        <w:rPr>
          <w:rFonts w:ascii="Verdana" w:eastAsia="Lucida Sans" w:hAnsi="Verdana" w:cs="Lucida Sans"/>
          <w:sz w:val="16"/>
          <w:szCs w:val="16"/>
        </w:rPr>
        <w:t xml:space="preserve">De werkgever bepaalt voor welke functies het bezit van een geldige VOG een vereiste is. Voor </w:t>
      </w:r>
      <w:proofErr w:type="spellStart"/>
      <w:r w:rsidRPr="002B7E94">
        <w:rPr>
          <w:rFonts w:ascii="Verdana" w:eastAsia="Lucida Sans" w:hAnsi="Verdana" w:cs="Lucida Sans"/>
          <w:sz w:val="16"/>
          <w:szCs w:val="16"/>
        </w:rPr>
        <w:t>overheids</w:t>
      </w:r>
      <w:r w:rsidR="002B7E94">
        <w:rPr>
          <w:rFonts w:ascii="Verdana" w:eastAsia="Lucida Sans" w:hAnsi="Verdana" w:cs="Lucida Sans"/>
          <w:sz w:val="16"/>
          <w:szCs w:val="16"/>
        </w:rPr>
        <w:t>-</w:t>
      </w:r>
      <w:r w:rsidRPr="002B7E94">
        <w:rPr>
          <w:rFonts w:ascii="Verdana" w:eastAsia="Lucida Sans" w:hAnsi="Verdana" w:cs="Lucida Sans"/>
          <w:sz w:val="16"/>
          <w:szCs w:val="16"/>
        </w:rPr>
        <w:t>werkgevers</w:t>
      </w:r>
      <w:proofErr w:type="spellEnd"/>
      <w:r w:rsidRPr="002B7E94">
        <w:rPr>
          <w:rFonts w:ascii="Verdana" w:eastAsia="Lucida Sans" w:hAnsi="Verdana" w:cs="Lucida Sans"/>
          <w:sz w:val="16"/>
          <w:szCs w:val="16"/>
        </w:rPr>
        <w:t xml:space="preserve"> is de </w:t>
      </w:r>
      <w:r w:rsidR="00E74EF4" w:rsidRPr="002B7E94">
        <w:rPr>
          <w:rFonts w:ascii="Verdana" w:eastAsia="Lucida Sans" w:hAnsi="Verdana" w:cs="Lucida Sans"/>
          <w:sz w:val="16"/>
          <w:szCs w:val="16"/>
        </w:rPr>
        <w:t xml:space="preserve">wettelijke </w:t>
      </w:r>
      <w:r w:rsidRPr="002B7E94">
        <w:rPr>
          <w:rFonts w:ascii="Verdana" w:eastAsia="Lucida Sans" w:hAnsi="Verdana" w:cs="Lucida Sans"/>
          <w:sz w:val="16"/>
          <w:szCs w:val="16"/>
        </w:rPr>
        <w:t xml:space="preserve">grondslag voor het vragen van een VOG neergelegd in </w:t>
      </w:r>
      <w:hyperlink r:id="rId15" w:anchor="Paragraaf1_Artikel3a">
        <w:r w:rsidRPr="002B7E94">
          <w:rPr>
            <w:rStyle w:val="Hyperlink"/>
            <w:rFonts w:ascii="Verdana" w:eastAsia="Lucida Sans" w:hAnsi="Verdana" w:cs="Lucida Sans"/>
            <w:color w:val="auto"/>
            <w:sz w:val="16"/>
            <w:szCs w:val="16"/>
          </w:rPr>
          <w:t>artikel 3a Ambtenarenwet 2017</w:t>
        </w:r>
      </w:hyperlink>
      <w:r w:rsidRPr="002B7E94">
        <w:rPr>
          <w:rFonts w:ascii="Verdana" w:eastAsia="Lucida Sans" w:hAnsi="Verdana" w:cs="Lucida Sans"/>
          <w:sz w:val="16"/>
          <w:szCs w:val="16"/>
        </w:rPr>
        <w:t xml:space="preserve"> en </w:t>
      </w:r>
      <w:hyperlink r:id="rId16" w:anchor="Artikel4">
        <w:r w:rsidRPr="002B7E94">
          <w:rPr>
            <w:rStyle w:val="Hyperlink"/>
            <w:rFonts w:ascii="Verdana" w:eastAsia="Lucida Sans" w:hAnsi="Verdana" w:cs="Lucida Sans"/>
            <w:color w:val="auto"/>
            <w:sz w:val="16"/>
            <w:szCs w:val="16"/>
          </w:rPr>
          <w:t>artikel 4 Uitvoeringsbesluit Ambtenarenwet 2017</w:t>
        </w:r>
      </w:hyperlink>
      <w:r w:rsidRPr="002B7E94">
        <w:rPr>
          <w:rFonts w:ascii="Verdana" w:eastAsia="Lucida Sans" w:hAnsi="Verdana" w:cs="Lucida Sans"/>
          <w:sz w:val="16"/>
          <w:szCs w:val="16"/>
        </w:rPr>
        <w:t>.</w:t>
      </w:r>
    </w:p>
    <w:p w14:paraId="5DF5F61A" w14:textId="77777777" w:rsidR="004D11B1" w:rsidRPr="002B7E94" w:rsidRDefault="004D11B1" w:rsidP="002B7E94">
      <w:pPr>
        <w:spacing w:line="320" w:lineRule="atLeast"/>
        <w:rPr>
          <w:rFonts w:ascii="Verdana" w:eastAsia="Lucida Sans" w:hAnsi="Verdana" w:cs="Lucida Sans"/>
          <w:sz w:val="16"/>
          <w:szCs w:val="16"/>
        </w:rPr>
      </w:pPr>
    </w:p>
    <w:p w14:paraId="385D2489" w14:textId="77777777" w:rsidR="00190332" w:rsidRPr="00F74028" w:rsidRDefault="00190332" w:rsidP="008709E6">
      <w:pPr>
        <w:spacing w:line="320" w:lineRule="atLeast"/>
        <w:jc w:val="both"/>
        <w:rPr>
          <w:rFonts w:ascii="Verdana" w:eastAsia="Lucida Sans" w:hAnsi="Verdana" w:cs="Lucida Sans"/>
          <w:b/>
          <w:bCs/>
          <w:sz w:val="16"/>
          <w:szCs w:val="16"/>
        </w:rPr>
      </w:pPr>
      <w:r w:rsidRPr="00F74028">
        <w:rPr>
          <w:rFonts w:ascii="Verdana" w:eastAsia="Lucida Sans" w:hAnsi="Verdana" w:cs="Lucida Sans"/>
          <w:b/>
          <w:bCs/>
          <w:sz w:val="16"/>
          <w:szCs w:val="16"/>
        </w:rPr>
        <w:t>Aanvraagprocedure</w:t>
      </w:r>
    </w:p>
    <w:p w14:paraId="0A1D473C" w14:textId="779DCEF4" w:rsidR="00F74028" w:rsidRDefault="00F74028" w:rsidP="008709E6">
      <w:pPr>
        <w:spacing w:line="320" w:lineRule="atLeast"/>
        <w:rPr>
          <w:rFonts w:ascii="Verdana" w:eastAsia="Lucida Sans" w:hAnsi="Verdana" w:cs="Lucida Sans"/>
          <w:sz w:val="16"/>
          <w:szCs w:val="16"/>
        </w:rPr>
      </w:pPr>
      <w:r>
        <w:rPr>
          <w:rFonts w:ascii="Verdana" w:eastAsia="Lucida Sans" w:hAnsi="Verdana" w:cs="Lucida Sans"/>
          <w:sz w:val="16"/>
          <w:szCs w:val="16"/>
        </w:rPr>
        <w:t xml:space="preserve">De </w:t>
      </w:r>
      <w:hyperlink r:id="rId17" w:history="1">
        <w:r w:rsidRPr="000211A6">
          <w:rPr>
            <w:rStyle w:val="Hyperlink"/>
            <w:rFonts w:ascii="Verdana" w:eastAsia="Lucida Sans" w:hAnsi="Verdana" w:cs="Lucida Sans"/>
            <w:sz w:val="16"/>
            <w:szCs w:val="16"/>
          </w:rPr>
          <w:t>aanvraag van een VOG</w:t>
        </w:r>
      </w:hyperlink>
      <w:r>
        <w:rPr>
          <w:rFonts w:ascii="Verdana" w:eastAsia="Lucida Sans" w:hAnsi="Verdana" w:cs="Lucida Sans"/>
          <w:sz w:val="16"/>
          <w:szCs w:val="16"/>
        </w:rPr>
        <w:t xml:space="preserve"> kan op verschillende manieren en de kosten bedragen € 41,85 (fysiek formulier) resp. € 33,85 (digitale aanvraag). De aanvraag van een VOG-P </w:t>
      </w:r>
      <w:hyperlink r:id="rId18" w:history="1">
        <w:r w:rsidRPr="009F5B3D">
          <w:rPr>
            <w:rStyle w:val="Hyperlink"/>
            <w:rFonts w:ascii="Verdana" w:eastAsia="Lucida Sans" w:hAnsi="Verdana" w:cs="Lucida Sans"/>
            <w:sz w:val="16"/>
            <w:szCs w:val="16"/>
          </w:rPr>
          <w:t>kan alleen digitaal worden gedaan.</w:t>
        </w:r>
      </w:hyperlink>
      <w:r>
        <w:rPr>
          <w:rFonts w:ascii="Verdana" w:eastAsia="Lucida Sans" w:hAnsi="Verdana" w:cs="Lucida Sans"/>
          <w:sz w:val="16"/>
          <w:szCs w:val="16"/>
        </w:rPr>
        <w:t xml:space="preserve"> De kosten bedragen € 70 (peil dec. 2023).</w:t>
      </w:r>
      <w:r w:rsidRPr="00F74028">
        <w:rPr>
          <w:rFonts w:ascii="Verdana" w:eastAsia="Lucida Sans" w:hAnsi="Verdana" w:cs="Lucida Sans"/>
          <w:sz w:val="16"/>
          <w:szCs w:val="16"/>
        </w:rPr>
        <w:t xml:space="preserve"> </w:t>
      </w:r>
      <w:r w:rsidRPr="002B7E94">
        <w:rPr>
          <w:rFonts w:ascii="Verdana" w:eastAsia="Lucida Sans" w:hAnsi="Verdana" w:cs="Lucida Sans"/>
          <w:sz w:val="16"/>
          <w:szCs w:val="16"/>
        </w:rPr>
        <w:t>Het is gebruikelijk dat de werkgever de kosten voor het verkrijgen van de verklaring omtrent het gedrag vergoedt.</w:t>
      </w:r>
    </w:p>
    <w:p w14:paraId="6AA8D507" w14:textId="77777777" w:rsidR="00190332" w:rsidRPr="002B7E94" w:rsidRDefault="00190332" w:rsidP="00190332">
      <w:pPr>
        <w:rPr>
          <w:rFonts w:ascii="Verdana" w:eastAsia="Lucida Sans" w:hAnsi="Verdana" w:cs="Lucida Sans"/>
          <w:b/>
          <w:bCs/>
          <w:sz w:val="16"/>
          <w:szCs w:val="16"/>
        </w:rPr>
      </w:pPr>
    </w:p>
    <w:p w14:paraId="6A014B47" w14:textId="7B00D0E7" w:rsidR="00190332" w:rsidRPr="0004185F" w:rsidRDefault="00190332" w:rsidP="006B6D10">
      <w:pPr>
        <w:spacing w:line="320" w:lineRule="atLeast"/>
        <w:rPr>
          <w:rFonts w:ascii="Verdana" w:eastAsia="Lucida Sans" w:hAnsi="Verdana" w:cs="Lucida Sans"/>
          <w:b/>
          <w:bCs/>
          <w:sz w:val="16"/>
          <w:szCs w:val="16"/>
        </w:rPr>
      </w:pPr>
      <w:r w:rsidRPr="0004185F">
        <w:rPr>
          <w:rFonts w:ascii="Verdana" w:eastAsia="Lucida Sans" w:hAnsi="Verdana" w:cs="Lucida Sans"/>
          <w:b/>
          <w:bCs/>
          <w:sz w:val="16"/>
          <w:szCs w:val="16"/>
        </w:rPr>
        <w:t>Be</w:t>
      </w:r>
      <w:r w:rsidR="003B0638">
        <w:rPr>
          <w:rFonts w:ascii="Verdana" w:eastAsia="Lucida Sans" w:hAnsi="Verdana" w:cs="Lucida Sans"/>
          <w:b/>
          <w:bCs/>
          <w:sz w:val="16"/>
          <w:szCs w:val="16"/>
        </w:rPr>
        <w:t>oordeling, besluit en bezwaar</w:t>
      </w:r>
      <w:r w:rsidR="006B6D10">
        <w:rPr>
          <w:rFonts w:ascii="Verdana" w:eastAsia="Lucida Sans" w:hAnsi="Verdana" w:cs="Lucida Sans"/>
          <w:b/>
          <w:bCs/>
          <w:sz w:val="16"/>
          <w:szCs w:val="16"/>
        </w:rPr>
        <w:t xml:space="preserve"> VOG</w:t>
      </w:r>
      <w:r w:rsidR="003B0638">
        <w:rPr>
          <w:rFonts w:ascii="Verdana" w:eastAsia="Lucida Sans" w:hAnsi="Verdana" w:cs="Lucida Sans"/>
          <w:b/>
          <w:bCs/>
          <w:sz w:val="16"/>
          <w:szCs w:val="16"/>
        </w:rPr>
        <w:t xml:space="preserve"> (P)</w:t>
      </w:r>
    </w:p>
    <w:p w14:paraId="4370F225" w14:textId="0E5F413E" w:rsidR="00FC3956" w:rsidRDefault="00190332" w:rsidP="006B6D10">
      <w:pPr>
        <w:spacing w:line="320" w:lineRule="atLeast"/>
        <w:rPr>
          <w:rFonts w:ascii="Verdana" w:eastAsia="Lucida Sans" w:hAnsi="Verdana" w:cs="Lucida Sans"/>
          <w:sz w:val="16"/>
          <w:szCs w:val="16"/>
        </w:rPr>
      </w:pPr>
      <w:proofErr w:type="spellStart"/>
      <w:r w:rsidRPr="002B7E94">
        <w:rPr>
          <w:rFonts w:ascii="Verdana" w:eastAsia="Lucida Sans" w:hAnsi="Verdana" w:cs="Lucida Sans"/>
          <w:sz w:val="16"/>
          <w:szCs w:val="16"/>
        </w:rPr>
        <w:t>Justis</w:t>
      </w:r>
      <w:proofErr w:type="spellEnd"/>
      <w:r w:rsidRPr="002B7E94">
        <w:rPr>
          <w:rFonts w:ascii="Verdana" w:eastAsia="Lucida Sans" w:hAnsi="Verdana" w:cs="Lucida Sans"/>
          <w:sz w:val="16"/>
          <w:szCs w:val="16"/>
        </w:rPr>
        <w:t xml:space="preserve"> beslist namens de minister van Veiligheid en Justitie over de toekenning. De VOG wordt toegekend als uit onderzoek blijkt dat de aanvrager geen relevante strafbare feiten op zijn naam heeft staan. </w:t>
      </w:r>
      <w:proofErr w:type="spellStart"/>
      <w:r w:rsidRPr="002B7E94">
        <w:rPr>
          <w:rFonts w:ascii="Verdana" w:eastAsia="Lucida Sans" w:hAnsi="Verdana" w:cs="Lucida Sans"/>
          <w:sz w:val="16"/>
          <w:szCs w:val="16"/>
        </w:rPr>
        <w:t>Justis</w:t>
      </w:r>
      <w:proofErr w:type="spellEnd"/>
      <w:r w:rsidRPr="002B7E94">
        <w:rPr>
          <w:rFonts w:ascii="Verdana" w:eastAsia="Lucida Sans" w:hAnsi="Verdana" w:cs="Lucida Sans"/>
          <w:sz w:val="16"/>
          <w:szCs w:val="16"/>
        </w:rPr>
        <w:t xml:space="preserve"> kijkt daarbij naar de relatie tussen het werk dat iemand wil gaan doen en de delicten op zijn of haar strafblad. Het is mogelijk dat een aanvrager wel een VOG krijgt voor de ene functie, maar niet voor de andere. Als </w:t>
      </w:r>
      <w:proofErr w:type="spellStart"/>
      <w:r w:rsidRPr="002B7E94">
        <w:rPr>
          <w:rFonts w:ascii="Verdana" w:eastAsia="Lucida Sans" w:hAnsi="Verdana" w:cs="Lucida Sans"/>
          <w:sz w:val="16"/>
          <w:szCs w:val="16"/>
        </w:rPr>
        <w:t>Justis</w:t>
      </w:r>
      <w:proofErr w:type="spellEnd"/>
      <w:r w:rsidRPr="002B7E94">
        <w:rPr>
          <w:rFonts w:ascii="Verdana" w:eastAsia="Lucida Sans" w:hAnsi="Verdana" w:cs="Lucida Sans"/>
          <w:sz w:val="16"/>
          <w:szCs w:val="16"/>
        </w:rPr>
        <w:t xml:space="preserve"> geen VOG afgeeft, kan de werknemer binnen zes weken na ontvangst van het besluit bezwaar maken.</w:t>
      </w:r>
    </w:p>
    <w:p w14:paraId="3CE882E4" w14:textId="0C97B306" w:rsidR="00DA6E19" w:rsidRDefault="003B0638" w:rsidP="006B6D10">
      <w:pPr>
        <w:spacing w:line="320" w:lineRule="atLeast"/>
        <w:rPr>
          <w:rFonts w:ascii="Verdana" w:eastAsia="Lucida Sans" w:hAnsi="Verdana" w:cs="Lucida Sans"/>
          <w:sz w:val="16"/>
          <w:szCs w:val="16"/>
        </w:rPr>
      </w:pPr>
      <w:r>
        <w:rPr>
          <w:rFonts w:ascii="Verdana" w:eastAsia="Lucida Sans" w:hAnsi="Verdana" w:cs="Lucida Sans"/>
          <w:sz w:val="16"/>
          <w:szCs w:val="16"/>
        </w:rPr>
        <w:t>Voor de beoordeling van de VOG-P word</w:t>
      </w:r>
      <w:r w:rsidR="00CD0ACA">
        <w:rPr>
          <w:rFonts w:ascii="Verdana" w:eastAsia="Lucida Sans" w:hAnsi="Verdana" w:cs="Lucida Sans"/>
          <w:sz w:val="16"/>
          <w:szCs w:val="16"/>
        </w:rPr>
        <w:t xml:space="preserve">en </w:t>
      </w:r>
      <w:r w:rsidR="001C22F3">
        <w:rPr>
          <w:rFonts w:ascii="Verdana" w:eastAsia="Lucida Sans" w:hAnsi="Verdana" w:cs="Lucida Sans"/>
          <w:sz w:val="16"/>
          <w:szCs w:val="16"/>
        </w:rPr>
        <w:t xml:space="preserve">nog </w:t>
      </w:r>
      <w:hyperlink r:id="rId19" w:history="1">
        <w:r w:rsidR="00CD0ACA" w:rsidRPr="00CD0ACA">
          <w:rPr>
            <w:rStyle w:val="Hyperlink"/>
            <w:rFonts w:ascii="Verdana" w:eastAsia="Lucida Sans" w:hAnsi="Verdana" w:cs="Lucida Sans"/>
            <w:sz w:val="16"/>
            <w:szCs w:val="16"/>
          </w:rPr>
          <w:t>meer bronnen bekeken</w:t>
        </w:r>
      </w:hyperlink>
      <w:r w:rsidR="00ED1DB7">
        <w:rPr>
          <w:rFonts w:ascii="Verdana" w:eastAsia="Lucida Sans" w:hAnsi="Verdana" w:cs="Lucida Sans"/>
          <w:sz w:val="16"/>
          <w:szCs w:val="16"/>
        </w:rPr>
        <w:t xml:space="preserve"> en een </w:t>
      </w:r>
      <w:r w:rsidR="00EF1B51">
        <w:rPr>
          <w:rFonts w:ascii="Verdana" w:eastAsia="Lucida Sans" w:hAnsi="Verdana" w:cs="Lucida Sans"/>
          <w:sz w:val="16"/>
          <w:szCs w:val="16"/>
        </w:rPr>
        <w:t>grondige beoordeling en afweging gemaakt</w:t>
      </w:r>
      <w:r w:rsidR="002B6481">
        <w:rPr>
          <w:rFonts w:ascii="Verdana" w:eastAsia="Lucida Sans" w:hAnsi="Verdana" w:cs="Lucida Sans"/>
          <w:sz w:val="16"/>
          <w:szCs w:val="16"/>
        </w:rPr>
        <w:t>, te weten politieregisters</w:t>
      </w:r>
      <w:r w:rsidR="00CD0ACA">
        <w:rPr>
          <w:rFonts w:ascii="Verdana" w:eastAsia="Lucida Sans" w:hAnsi="Verdana" w:cs="Lucida Sans"/>
          <w:sz w:val="16"/>
          <w:szCs w:val="16"/>
        </w:rPr>
        <w:t>.</w:t>
      </w:r>
      <w:r w:rsidR="00DA6E19">
        <w:rPr>
          <w:rFonts w:ascii="Verdana" w:eastAsia="Lucida Sans" w:hAnsi="Verdana" w:cs="Lucida Sans"/>
          <w:sz w:val="16"/>
          <w:szCs w:val="16"/>
        </w:rPr>
        <w:br w:type="page"/>
      </w:r>
    </w:p>
    <w:p w14:paraId="7870882A" w14:textId="5063F707" w:rsidR="00A15664" w:rsidRPr="003315B1" w:rsidRDefault="00734DEF" w:rsidP="00190332">
      <w:pPr>
        <w:rPr>
          <w:rFonts w:ascii="Calibri bold" w:hAnsi="Calibri bold" w:cstheme="minorHAnsi"/>
          <w:b/>
          <w:bCs/>
          <w:shd w:val="clear" w:color="auto" w:fill="FFFFFF"/>
        </w:rPr>
      </w:pPr>
      <w:r w:rsidRPr="003315B1">
        <w:rPr>
          <w:rFonts w:ascii="Calibri bold" w:hAnsi="Calibri bold" w:cstheme="minorHAnsi"/>
          <w:b/>
          <w:bCs/>
          <w:shd w:val="clear" w:color="auto" w:fill="FFFFFF"/>
        </w:rPr>
        <w:lastRenderedPageBreak/>
        <w:t xml:space="preserve">Bijlage </w:t>
      </w:r>
      <w:r w:rsidR="004D11B1">
        <w:rPr>
          <w:rFonts w:ascii="Calibri bold" w:hAnsi="Calibri bold" w:cstheme="minorHAnsi"/>
          <w:b/>
          <w:bCs/>
          <w:shd w:val="clear" w:color="auto" w:fill="FFFFFF"/>
        </w:rPr>
        <w:t xml:space="preserve">3: </w:t>
      </w:r>
      <w:r w:rsidR="00FC3956" w:rsidRPr="003315B1">
        <w:rPr>
          <w:rFonts w:ascii="Calibri bold" w:hAnsi="Calibri bold" w:cstheme="minorHAnsi"/>
          <w:b/>
          <w:bCs/>
          <w:shd w:val="clear" w:color="auto" w:fill="FFFFFF"/>
        </w:rPr>
        <w:t>Screeningsprofiel</w:t>
      </w:r>
      <w:r w:rsidR="00A15664" w:rsidRPr="003315B1">
        <w:rPr>
          <w:rFonts w:ascii="Calibri bold" w:hAnsi="Calibri bold" w:cstheme="minorHAnsi"/>
          <w:b/>
          <w:bCs/>
          <w:shd w:val="clear" w:color="auto" w:fill="FFFFFF"/>
        </w:rPr>
        <w:t>en</w:t>
      </w:r>
    </w:p>
    <w:p w14:paraId="693C7C1A" w14:textId="77777777" w:rsidR="00A15664" w:rsidRPr="00260A18" w:rsidRDefault="00A15664" w:rsidP="00190332">
      <w:pPr>
        <w:rPr>
          <w:rFonts w:ascii="Segoe UI" w:hAnsi="Segoe UI" w:cs="Segoe UI"/>
          <w:b/>
          <w:bCs/>
          <w:sz w:val="27"/>
          <w:szCs w:val="27"/>
          <w:shd w:val="clear" w:color="auto" w:fill="FFFFFF"/>
        </w:rPr>
      </w:pPr>
    </w:p>
    <w:p w14:paraId="50551DF3" w14:textId="2E312BB0" w:rsidR="006E08BB" w:rsidRPr="006E08BB" w:rsidRDefault="0099316D" w:rsidP="006E08BB">
      <w:pPr>
        <w:spacing w:line="320" w:lineRule="atLeast"/>
        <w:rPr>
          <w:rFonts w:ascii="Verdana" w:hAnsi="Verdana" w:cs="Segoe UI"/>
          <w:sz w:val="16"/>
          <w:szCs w:val="16"/>
          <w:shd w:val="clear" w:color="auto" w:fill="FFFFFF"/>
        </w:rPr>
      </w:pPr>
      <w:r w:rsidRPr="0005776C">
        <w:rPr>
          <w:rFonts w:ascii="Verdana" w:hAnsi="Verdana" w:cs="Segoe UI"/>
          <w:sz w:val="16"/>
          <w:szCs w:val="16"/>
          <w:shd w:val="clear" w:color="auto" w:fill="FFFFFF"/>
        </w:rPr>
        <w:t xml:space="preserve">Bij </w:t>
      </w:r>
      <w:r>
        <w:rPr>
          <w:rFonts w:ascii="Verdana" w:hAnsi="Verdana" w:cs="Segoe UI"/>
          <w:sz w:val="16"/>
          <w:szCs w:val="16"/>
          <w:shd w:val="clear" w:color="auto" w:fill="FFFFFF"/>
        </w:rPr>
        <w:t>zowel de VOG als de VOG-P</w:t>
      </w:r>
      <w:r w:rsidRPr="0005776C">
        <w:rPr>
          <w:rFonts w:ascii="Verdana" w:hAnsi="Verdana" w:cs="Segoe UI"/>
          <w:sz w:val="16"/>
          <w:szCs w:val="16"/>
          <w:shd w:val="clear" w:color="auto" w:fill="FFFFFF"/>
        </w:rPr>
        <w:t xml:space="preserve"> is sprake van een algemeen screeningsprofiel en specifieke screeningsprofielen</w:t>
      </w:r>
      <w:r w:rsidR="00F120CD">
        <w:rPr>
          <w:rFonts w:ascii="Verdana" w:hAnsi="Verdana" w:cs="Segoe UI"/>
          <w:sz w:val="16"/>
          <w:szCs w:val="16"/>
          <w:shd w:val="clear" w:color="auto" w:fill="FFFFFF"/>
        </w:rPr>
        <w:t xml:space="preserve"> </w:t>
      </w:r>
      <w:r>
        <w:rPr>
          <w:rFonts w:ascii="Verdana" w:hAnsi="Verdana" w:cs="Segoe UI"/>
          <w:sz w:val="16"/>
          <w:szCs w:val="16"/>
          <w:shd w:val="clear" w:color="auto" w:fill="FFFFFF"/>
        </w:rPr>
        <w:t>voor</w:t>
      </w:r>
      <w:r w:rsidRPr="0005776C">
        <w:rPr>
          <w:rFonts w:ascii="Verdana" w:hAnsi="Verdana" w:cs="Segoe UI"/>
          <w:sz w:val="16"/>
          <w:szCs w:val="16"/>
          <w:shd w:val="clear" w:color="auto" w:fill="FFFFFF"/>
        </w:rPr>
        <w:t xml:space="preserve"> bepaalde beroepen </w:t>
      </w:r>
      <w:r w:rsidR="00F120CD" w:rsidRPr="0005776C">
        <w:rPr>
          <w:rFonts w:ascii="Verdana" w:hAnsi="Verdana" w:cs="Segoe UI"/>
          <w:sz w:val="16"/>
          <w:szCs w:val="16"/>
          <w:shd w:val="clear" w:color="auto" w:fill="FFFFFF"/>
        </w:rPr>
        <w:t xml:space="preserve">zoals een </w:t>
      </w:r>
      <w:r w:rsidR="00F120CD">
        <w:rPr>
          <w:rFonts w:ascii="Verdana" w:hAnsi="Verdana" w:cs="Segoe UI"/>
          <w:sz w:val="16"/>
          <w:szCs w:val="16"/>
          <w:shd w:val="clear" w:color="auto" w:fill="FFFFFF"/>
        </w:rPr>
        <w:t xml:space="preserve">(buitengewoon) </w:t>
      </w:r>
      <w:r w:rsidR="00F120CD" w:rsidRPr="0005776C">
        <w:rPr>
          <w:rFonts w:ascii="Verdana" w:hAnsi="Verdana" w:cs="Segoe UI"/>
          <w:sz w:val="16"/>
          <w:szCs w:val="16"/>
          <w:shd w:val="clear" w:color="auto" w:fill="FFFFFF"/>
        </w:rPr>
        <w:t xml:space="preserve">opsporingsambtenaar </w:t>
      </w:r>
      <w:r>
        <w:rPr>
          <w:rFonts w:ascii="Verdana" w:hAnsi="Verdana" w:cs="Segoe UI"/>
          <w:sz w:val="16"/>
          <w:szCs w:val="16"/>
          <w:shd w:val="clear" w:color="auto" w:fill="FFFFFF"/>
        </w:rPr>
        <w:t xml:space="preserve">of branches </w:t>
      </w:r>
      <w:r w:rsidR="00F120CD">
        <w:rPr>
          <w:rFonts w:ascii="Verdana" w:hAnsi="Verdana" w:cs="Segoe UI"/>
          <w:sz w:val="16"/>
          <w:szCs w:val="16"/>
          <w:shd w:val="clear" w:color="auto" w:fill="FFFFFF"/>
        </w:rPr>
        <w:t>zoals</w:t>
      </w:r>
      <w:r w:rsidRPr="0005776C">
        <w:rPr>
          <w:rFonts w:ascii="Verdana" w:hAnsi="Verdana" w:cs="Segoe UI"/>
          <w:sz w:val="16"/>
          <w:szCs w:val="16"/>
          <w:shd w:val="clear" w:color="auto" w:fill="FFFFFF"/>
        </w:rPr>
        <w:t xml:space="preserve"> </w:t>
      </w:r>
      <w:r>
        <w:rPr>
          <w:rFonts w:ascii="Verdana" w:hAnsi="Verdana" w:cs="Segoe UI"/>
          <w:sz w:val="16"/>
          <w:szCs w:val="16"/>
          <w:shd w:val="clear" w:color="auto" w:fill="FFFFFF"/>
        </w:rPr>
        <w:t>juridische dienstverlening</w:t>
      </w:r>
      <w:r w:rsidRPr="0005776C">
        <w:rPr>
          <w:rFonts w:ascii="Verdana" w:hAnsi="Verdana" w:cs="Segoe UI"/>
          <w:sz w:val="16"/>
          <w:szCs w:val="16"/>
          <w:shd w:val="clear" w:color="auto" w:fill="FFFFFF"/>
        </w:rPr>
        <w:t>.</w:t>
      </w:r>
      <w:r w:rsidR="002D103D">
        <w:rPr>
          <w:rFonts w:ascii="Verdana" w:hAnsi="Verdana" w:cs="Segoe UI"/>
          <w:sz w:val="16"/>
          <w:szCs w:val="16"/>
          <w:shd w:val="clear" w:color="auto" w:fill="FFFFFF"/>
        </w:rPr>
        <w:t xml:space="preserve"> </w:t>
      </w:r>
      <w:r w:rsidRPr="0005776C">
        <w:rPr>
          <w:rFonts w:ascii="Verdana" w:hAnsi="Verdana" w:cs="Calibri"/>
          <w:color w:val="000000"/>
          <w:sz w:val="16"/>
          <w:szCs w:val="16"/>
        </w:rPr>
        <w:t>In het algemeen screeningsprofiel wordt onderscheid gemaakt tussen 8 verschillende risicogebieden</w:t>
      </w:r>
      <w:r>
        <w:rPr>
          <w:rFonts w:ascii="Verdana" w:hAnsi="Verdana" w:cs="Calibri"/>
          <w:color w:val="000000"/>
          <w:sz w:val="16"/>
          <w:szCs w:val="16"/>
        </w:rPr>
        <w:t xml:space="preserve">, te weten </w:t>
      </w:r>
      <w:r w:rsidR="00224442">
        <w:rPr>
          <w:rFonts w:ascii="Verdana" w:hAnsi="Verdana" w:cs="Calibri"/>
          <w:color w:val="000000"/>
          <w:sz w:val="16"/>
          <w:szCs w:val="16"/>
        </w:rPr>
        <w:t xml:space="preserve">informatie, </w:t>
      </w:r>
      <w:r>
        <w:rPr>
          <w:rFonts w:ascii="Verdana" w:hAnsi="Verdana" w:cs="Calibri"/>
          <w:color w:val="000000"/>
          <w:sz w:val="16"/>
          <w:szCs w:val="16"/>
        </w:rPr>
        <w:t>geld, goederen,</w:t>
      </w:r>
      <w:r w:rsidR="00224442">
        <w:rPr>
          <w:rFonts w:ascii="Verdana" w:hAnsi="Verdana" w:cs="Calibri"/>
          <w:color w:val="000000"/>
          <w:sz w:val="16"/>
          <w:szCs w:val="16"/>
        </w:rPr>
        <w:t xml:space="preserve"> </w:t>
      </w:r>
      <w:r w:rsidR="00933C9F">
        <w:rPr>
          <w:rFonts w:ascii="Verdana" w:hAnsi="Verdana" w:cs="Calibri"/>
          <w:color w:val="000000"/>
          <w:sz w:val="16"/>
          <w:szCs w:val="16"/>
        </w:rPr>
        <w:t xml:space="preserve">diensten, zakelijke </w:t>
      </w:r>
      <w:r w:rsidR="006E3B58">
        <w:rPr>
          <w:rFonts w:ascii="Verdana" w:hAnsi="Verdana" w:cs="Calibri"/>
          <w:color w:val="000000"/>
          <w:sz w:val="16"/>
          <w:szCs w:val="16"/>
        </w:rPr>
        <w:t>transacties</w:t>
      </w:r>
      <w:r w:rsidR="00933C9F">
        <w:rPr>
          <w:rFonts w:ascii="Verdana" w:hAnsi="Verdana" w:cs="Calibri"/>
          <w:color w:val="000000"/>
          <w:sz w:val="16"/>
          <w:szCs w:val="16"/>
        </w:rPr>
        <w:t xml:space="preserve">, </w:t>
      </w:r>
      <w:r w:rsidR="00224442">
        <w:rPr>
          <w:rFonts w:ascii="Verdana" w:hAnsi="Verdana" w:cs="Calibri"/>
          <w:color w:val="000000"/>
          <w:sz w:val="16"/>
          <w:szCs w:val="16"/>
        </w:rPr>
        <w:t>proces</w:t>
      </w:r>
      <w:r w:rsidR="006A6500">
        <w:rPr>
          <w:rFonts w:ascii="Verdana" w:hAnsi="Verdana" w:cs="Calibri"/>
          <w:color w:val="000000"/>
          <w:sz w:val="16"/>
          <w:szCs w:val="16"/>
        </w:rPr>
        <w:t>, aansturen</w:t>
      </w:r>
      <w:r w:rsidR="00224442">
        <w:rPr>
          <w:rFonts w:ascii="Verdana" w:hAnsi="Verdana" w:cs="Calibri"/>
          <w:color w:val="000000"/>
          <w:sz w:val="16"/>
          <w:szCs w:val="16"/>
        </w:rPr>
        <w:t xml:space="preserve"> organisatie</w:t>
      </w:r>
      <w:r w:rsidR="006E3B58">
        <w:rPr>
          <w:rFonts w:ascii="Verdana" w:hAnsi="Verdana" w:cs="Calibri"/>
          <w:color w:val="000000"/>
          <w:sz w:val="16"/>
          <w:szCs w:val="16"/>
        </w:rPr>
        <w:t xml:space="preserve"> en personen</w:t>
      </w:r>
      <w:r w:rsidRPr="0005776C">
        <w:rPr>
          <w:rFonts w:ascii="Verdana" w:hAnsi="Verdana" w:cs="Calibri"/>
          <w:color w:val="000000"/>
          <w:sz w:val="16"/>
          <w:szCs w:val="16"/>
        </w:rPr>
        <w:t>. Onder deze risicogebieden vallen functieaspecten, waarmee precies kan worden aangegeven welke aspecten een risico kunnen vormen in de functie die iemand gaat uitoefenen of bij het doel waarvoor de VOG wordt aangevraagd.</w:t>
      </w:r>
      <w:r w:rsidR="006E08BB">
        <w:rPr>
          <w:rFonts w:ascii="Verdana" w:hAnsi="Verdana" w:cs="Calibri"/>
          <w:color w:val="000000"/>
          <w:sz w:val="16"/>
          <w:szCs w:val="16"/>
        </w:rPr>
        <w:t xml:space="preserve"> </w:t>
      </w:r>
      <w:r w:rsidR="006E08BB" w:rsidRPr="006E08BB">
        <w:rPr>
          <w:rFonts w:ascii="Verdana" w:hAnsi="Verdana" w:cs="Segoe UI"/>
          <w:sz w:val="16"/>
          <w:szCs w:val="16"/>
          <w:shd w:val="clear" w:color="auto" w:fill="FFFFFF"/>
        </w:rPr>
        <w:t>De HR</w:t>
      </w:r>
      <w:r w:rsidR="006E08BB">
        <w:rPr>
          <w:rFonts w:ascii="Verdana" w:hAnsi="Verdana" w:cs="Segoe UI"/>
          <w:sz w:val="16"/>
          <w:szCs w:val="16"/>
          <w:shd w:val="clear" w:color="auto" w:fill="FFFFFF"/>
        </w:rPr>
        <w:t>-</w:t>
      </w:r>
      <w:r w:rsidR="006E08BB" w:rsidRPr="006E08BB">
        <w:rPr>
          <w:rFonts w:ascii="Verdana" w:hAnsi="Verdana" w:cs="Segoe UI"/>
          <w:sz w:val="16"/>
          <w:szCs w:val="16"/>
          <w:shd w:val="clear" w:color="auto" w:fill="FFFFFF"/>
        </w:rPr>
        <w:t xml:space="preserve">adviseur zorgt samen met de </w:t>
      </w:r>
      <w:proofErr w:type="spellStart"/>
      <w:r w:rsidR="00BC5024">
        <w:rPr>
          <w:rFonts w:ascii="Verdana" w:hAnsi="Verdana" w:cs="Segoe UI"/>
          <w:sz w:val="16"/>
          <w:szCs w:val="16"/>
          <w:shd w:val="clear" w:color="auto" w:fill="FFFFFF"/>
        </w:rPr>
        <w:t>hiring</w:t>
      </w:r>
      <w:proofErr w:type="spellEnd"/>
      <w:r w:rsidR="00BC5024">
        <w:rPr>
          <w:rFonts w:ascii="Verdana" w:hAnsi="Verdana" w:cs="Segoe UI"/>
          <w:sz w:val="16"/>
          <w:szCs w:val="16"/>
          <w:shd w:val="clear" w:color="auto" w:fill="FFFFFF"/>
        </w:rPr>
        <w:t>-</w:t>
      </w:r>
      <w:r w:rsidR="006E08BB" w:rsidRPr="006E08BB">
        <w:rPr>
          <w:rFonts w:ascii="Verdana" w:hAnsi="Verdana" w:cs="Segoe UI"/>
          <w:sz w:val="16"/>
          <w:szCs w:val="16"/>
          <w:shd w:val="clear" w:color="auto" w:fill="FFFFFF"/>
        </w:rPr>
        <w:t>manager voor het juiste VOG screeningsprofiel.</w:t>
      </w:r>
      <w:r w:rsidR="00B96778">
        <w:rPr>
          <w:rFonts w:ascii="Verdana" w:hAnsi="Verdana" w:cs="Segoe UI"/>
          <w:sz w:val="16"/>
          <w:szCs w:val="16"/>
          <w:shd w:val="clear" w:color="auto" w:fill="FFFFFF"/>
        </w:rPr>
        <w:t xml:space="preserve"> </w:t>
      </w:r>
      <w:r w:rsidR="00EC2EE3">
        <w:rPr>
          <w:rFonts w:ascii="Verdana" w:hAnsi="Verdana" w:cs="Segoe UI"/>
          <w:sz w:val="16"/>
          <w:szCs w:val="16"/>
          <w:shd w:val="clear" w:color="auto" w:fill="FFFFFF"/>
        </w:rPr>
        <w:t>De HR-adviseur zorgt voor het periodiek actualiseren en evalueren van de profielen.</w:t>
      </w:r>
    </w:p>
    <w:p w14:paraId="05F08EE1" w14:textId="77777777" w:rsidR="006E08BB" w:rsidRDefault="006E08BB" w:rsidP="00E62E40">
      <w:pPr>
        <w:rPr>
          <w:rFonts w:ascii="Verdana" w:hAnsi="Verdana" w:cs="Segoe UI"/>
          <w:b/>
          <w:bCs/>
          <w:sz w:val="16"/>
          <w:szCs w:val="16"/>
          <w:shd w:val="clear" w:color="auto" w:fill="FFFFFF"/>
        </w:rPr>
      </w:pPr>
    </w:p>
    <w:p w14:paraId="654CEBC7" w14:textId="77777777" w:rsidR="00E33E40" w:rsidRPr="00E33E40" w:rsidRDefault="00E33E40" w:rsidP="00E33E40">
      <w:pPr>
        <w:pStyle w:val="Lijstalinea"/>
        <w:rPr>
          <w:rFonts w:ascii="Verdana" w:hAnsi="Verdana"/>
          <w:sz w:val="16"/>
          <w:szCs w:val="16"/>
        </w:rPr>
      </w:pPr>
    </w:p>
    <w:tbl>
      <w:tblPr>
        <w:tblStyle w:val="Tabelraster"/>
        <w:tblW w:w="10343" w:type="dxa"/>
        <w:tblLayout w:type="fixed"/>
        <w:tblLook w:val="04A0" w:firstRow="1" w:lastRow="0" w:firstColumn="1" w:lastColumn="0" w:noHBand="0" w:noVBand="1"/>
      </w:tblPr>
      <w:tblGrid>
        <w:gridCol w:w="2497"/>
        <w:gridCol w:w="1042"/>
        <w:gridCol w:w="2172"/>
        <w:gridCol w:w="1514"/>
        <w:gridCol w:w="3118"/>
      </w:tblGrid>
      <w:tr w:rsidR="00E33E40" w:rsidRPr="00E33E40" w14:paraId="6E762B25" w14:textId="77777777" w:rsidTr="002A2F68">
        <w:tc>
          <w:tcPr>
            <w:tcW w:w="2497" w:type="dxa"/>
          </w:tcPr>
          <w:p w14:paraId="52FE0E94" w14:textId="77777777" w:rsidR="00E33E40" w:rsidRPr="00E33E40" w:rsidRDefault="00E33E40" w:rsidP="008F7784">
            <w:pPr>
              <w:rPr>
                <w:rFonts w:ascii="Verdana" w:hAnsi="Verdana"/>
                <w:b/>
                <w:sz w:val="16"/>
                <w:szCs w:val="16"/>
              </w:rPr>
            </w:pPr>
            <w:r w:rsidRPr="00E33E40">
              <w:rPr>
                <w:rFonts w:ascii="Verdana" w:hAnsi="Verdana"/>
                <w:b/>
                <w:sz w:val="16"/>
                <w:szCs w:val="16"/>
              </w:rPr>
              <w:t>Specifiek screeningsprofiel</w:t>
            </w:r>
          </w:p>
        </w:tc>
        <w:tc>
          <w:tcPr>
            <w:tcW w:w="1042" w:type="dxa"/>
          </w:tcPr>
          <w:p w14:paraId="77822312" w14:textId="77777777" w:rsidR="00E33E40" w:rsidRPr="00E33E40" w:rsidRDefault="00E33E40" w:rsidP="008F7784">
            <w:pPr>
              <w:rPr>
                <w:rFonts w:ascii="Verdana" w:hAnsi="Verdana"/>
                <w:sz w:val="16"/>
                <w:szCs w:val="16"/>
              </w:rPr>
            </w:pPr>
            <w:proofErr w:type="spellStart"/>
            <w:r w:rsidRPr="00E33E40">
              <w:rPr>
                <w:rFonts w:ascii="Verdana" w:hAnsi="Verdana"/>
                <w:sz w:val="16"/>
                <w:szCs w:val="16"/>
              </w:rPr>
              <w:t>Wet-houder</w:t>
            </w:r>
            <w:proofErr w:type="spellEnd"/>
          </w:p>
        </w:tc>
        <w:tc>
          <w:tcPr>
            <w:tcW w:w="2172" w:type="dxa"/>
          </w:tcPr>
          <w:p w14:paraId="56886B8A" w14:textId="77777777" w:rsidR="00E33E40" w:rsidRPr="00E33E40" w:rsidRDefault="00E33E40" w:rsidP="008F7784">
            <w:pPr>
              <w:rPr>
                <w:rFonts w:ascii="Verdana" w:hAnsi="Verdana"/>
                <w:sz w:val="16"/>
                <w:szCs w:val="16"/>
              </w:rPr>
            </w:pPr>
            <w:r w:rsidRPr="00E33E40">
              <w:rPr>
                <w:rFonts w:ascii="Verdana" w:hAnsi="Verdana"/>
                <w:sz w:val="16"/>
                <w:szCs w:val="16"/>
              </w:rPr>
              <w:t>Buitengewoon</w:t>
            </w:r>
          </w:p>
          <w:p w14:paraId="4A926CAB" w14:textId="5C1DD187" w:rsidR="00E33E40" w:rsidRPr="00E33E40" w:rsidRDefault="00E33E40" w:rsidP="008F7784">
            <w:pPr>
              <w:rPr>
                <w:rFonts w:ascii="Verdana" w:hAnsi="Verdana"/>
                <w:sz w:val="16"/>
                <w:szCs w:val="16"/>
              </w:rPr>
            </w:pPr>
            <w:r w:rsidRPr="00E33E40">
              <w:rPr>
                <w:rFonts w:ascii="Verdana" w:hAnsi="Verdana"/>
                <w:sz w:val="16"/>
                <w:szCs w:val="16"/>
              </w:rPr>
              <w:t>Opsporings</w:t>
            </w:r>
            <w:r w:rsidR="00E04016">
              <w:rPr>
                <w:rFonts w:ascii="Verdana" w:hAnsi="Verdana"/>
                <w:sz w:val="16"/>
                <w:szCs w:val="16"/>
              </w:rPr>
              <w:t>-</w:t>
            </w:r>
          </w:p>
          <w:p w14:paraId="6E5FA64C" w14:textId="3E10E38D" w:rsidR="00E33E40" w:rsidRPr="00E33E40" w:rsidRDefault="00E33E40" w:rsidP="008F7784">
            <w:pPr>
              <w:rPr>
                <w:rFonts w:ascii="Verdana" w:hAnsi="Verdana"/>
                <w:sz w:val="16"/>
                <w:szCs w:val="16"/>
              </w:rPr>
            </w:pPr>
            <w:r w:rsidRPr="00E33E40">
              <w:rPr>
                <w:rFonts w:ascii="Verdana" w:hAnsi="Verdana"/>
                <w:sz w:val="16"/>
                <w:szCs w:val="16"/>
              </w:rPr>
              <w:t xml:space="preserve">ambtenaar </w:t>
            </w:r>
            <w:r w:rsidR="00E04016">
              <w:rPr>
                <w:rFonts w:ascii="Verdana" w:hAnsi="Verdana"/>
                <w:sz w:val="16"/>
                <w:szCs w:val="16"/>
              </w:rPr>
              <w:t>(BOA)</w:t>
            </w:r>
            <w:r w:rsidR="00F0150C">
              <w:rPr>
                <w:rFonts w:ascii="Verdana" w:hAnsi="Verdana"/>
                <w:sz w:val="16"/>
                <w:szCs w:val="16"/>
              </w:rPr>
              <w:t>, met of zonder geweldsbevoegdheid</w:t>
            </w:r>
          </w:p>
          <w:p w14:paraId="667BAB11" w14:textId="77777777" w:rsidR="00E33E40" w:rsidRPr="00E33E40" w:rsidRDefault="00E33E40" w:rsidP="008F7784">
            <w:pPr>
              <w:rPr>
                <w:rFonts w:ascii="Verdana" w:hAnsi="Verdana"/>
                <w:sz w:val="16"/>
                <w:szCs w:val="16"/>
              </w:rPr>
            </w:pPr>
          </w:p>
        </w:tc>
        <w:tc>
          <w:tcPr>
            <w:tcW w:w="1514" w:type="dxa"/>
          </w:tcPr>
          <w:p w14:paraId="315E95F3" w14:textId="77777777" w:rsidR="00E33E40" w:rsidRPr="00E33E40" w:rsidRDefault="00E33E40" w:rsidP="008F7784">
            <w:pPr>
              <w:rPr>
                <w:rFonts w:ascii="Verdana" w:hAnsi="Verdana"/>
                <w:sz w:val="16"/>
                <w:szCs w:val="16"/>
              </w:rPr>
            </w:pPr>
            <w:r w:rsidRPr="00E33E40">
              <w:rPr>
                <w:rFonts w:ascii="Verdana" w:hAnsi="Verdana"/>
                <w:sz w:val="16"/>
                <w:szCs w:val="16"/>
              </w:rPr>
              <w:t>Jurist</w:t>
            </w:r>
          </w:p>
        </w:tc>
        <w:tc>
          <w:tcPr>
            <w:tcW w:w="3118" w:type="dxa"/>
          </w:tcPr>
          <w:p w14:paraId="14AB5EE6"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Medewerker backoffice schuldhulpverleners</w:t>
            </w:r>
          </w:p>
          <w:p w14:paraId="0D646C4F"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Invorderingsambtenaar</w:t>
            </w:r>
          </w:p>
          <w:p w14:paraId="609BC280"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Projectleiders</w:t>
            </w:r>
          </w:p>
          <w:p w14:paraId="5281A45B"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Programmamanagers</w:t>
            </w:r>
          </w:p>
          <w:p w14:paraId="528B1A90"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Accountmanager vastgoed</w:t>
            </w:r>
          </w:p>
          <w:p w14:paraId="3D86E88B"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 xml:space="preserve">Coördinator directievoering </w:t>
            </w:r>
          </w:p>
          <w:p w14:paraId="7B93FB5A"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 xml:space="preserve">Coördinator werkvoorbereiding </w:t>
            </w:r>
          </w:p>
          <w:p w14:paraId="771EAA3F" w14:textId="77777777" w:rsidR="00E33E40" w:rsidRPr="00E33E40" w:rsidRDefault="00E33E40" w:rsidP="002A2F68">
            <w:pPr>
              <w:pStyle w:val="Lijstalinea"/>
              <w:numPr>
                <w:ilvl w:val="0"/>
                <w:numId w:val="44"/>
              </w:numPr>
              <w:spacing w:line="240" w:lineRule="auto"/>
              <w:ind w:right="745"/>
              <w:rPr>
                <w:rFonts w:ascii="Verdana" w:hAnsi="Verdana"/>
                <w:sz w:val="16"/>
                <w:szCs w:val="16"/>
              </w:rPr>
            </w:pPr>
            <w:r w:rsidRPr="00E33E40">
              <w:rPr>
                <w:rFonts w:ascii="Verdana" w:hAnsi="Verdana"/>
                <w:sz w:val="16"/>
                <w:szCs w:val="16"/>
              </w:rPr>
              <w:t>Inkoper</w:t>
            </w:r>
          </w:p>
        </w:tc>
      </w:tr>
      <w:tr w:rsidR="00E33E40" w:rsidRPr="00E33E40" w14:paraId="36433F65" w14:textId="77777777" w:rsidTr="002A2F68">
        <w:tc>
          <w:tcPr>
            <w:tcW w:w="2497" w:type="dxa"/>
          </w:tcPr>
          <w:p w14:paraId="466218D0" w14:textId="77777777" w:rsidR="00E33E40" w:rsidRPr="00E33E40" w:rsidRDefault="00E33E40" w:rsidP="008F7784">
            <w:pPr>
              <w:rPr>
                <w:rFonts w:ascii="Verdana" w:hAnsi="Verdana"/>
                <w:sz w:val="16"/>
                <w:szCs w:val="16"/>
              </w:rPr>
            </w:pPr>
            <w:r w:rsidRPr="00E33E40">
              <w:rPr>
                <w:rFonts w:ascii="Verdana" w:hAnsi="Verdana"/>
                <w:sz w:val="16"/>
                <w:szCs w:val="16"/>
              </w:rPr>
              <w:t>01 politiek ambtsdrager</w:t>
            </w:r>
          </w:p>
        </w:tc>
        <w:tc>
          <w:tcPr>
            <w:tcW w:w="1042" w:type="dxa"/>
          </w:tcPr>
          <w:p w14:paraId="3C5EAC78"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172" w:type="dxa"/>
          </w:tcPr>
          <w:p w14:paraId="170B4752" w14:textId="77777777" w:rsidR="00E33E40" w:rsidRPr="00E33E40" w:rsidRDefault="00E33E40" w:rsidP="008F7784">
            <w:pPr>
              <w:rPr>
                <w:rFonts w:ascii="Verdana" w:hAnsi="Verdana"/>
                <w:sz w:val="16"/>
                <w:szCs w:val="16"/>
              </w:rPr>
            </w:pPr>
          </w:p>
        </w:tc>
        <w:tc>
          <w:tcPr>
            <w:tcW w:w="1514" w:type="dxa"/>
          </w:tcPr>
          <w:p w14:paraId="26BBD275" w14:textId="77777777" w:rsidR="00E33E40" w:rsidRPr="00E33E40" w:rsidRDefault="00E33E40" w:rsidP="008F7784">
            <w:pPr>
              <w:rPr>
                <w:rFonts w:ascii="Verdana" w:hAnsi="Verdana"/>
                <w:sz w:val="16"/>
                <w:szCs w:val="16"/>
              </w:rPr>
            </w:pPr>
          </w:p>
        </w:tc>
        <w:tc>
          <w:tcPr>
            <w:tcW w:w="3118" w:type="dxa"/>
          </w:tcPr>
          <w:p w14:paraId="0E8598CA" w14:textId="77777777" w:rsidR="00E33E40" w:rsidRPr="00E33E40" w:rsidRDefault="00E33E40" w:rsidP="002A2F68">
            <w:pPr>
              <w:ind w:right="745"/>
              <w:rPr>
                <w:rFonts w:ascii="Verdana" w:hAnsi="Verdana"/>
                <w:sz w:val="16"/>
                <w:szCs w:val="16"/>
              </w:rPr>
            </w:pPr>
          </w:p>
        </w:tc>
      </w:tr>
      <w:tr w:rsidR="00E33E40" w:rsidRPr="00E33E40" w14:paraId="59B493C4" w14:textId="77777777" w:rsidTr="002A2F68">
        <w:tc>
          <w:tcPr>
            <w:tcW w:w="2497" w:type="dxa"/>
          </w:tcPr>
          <w:p w14:paraId="4CE3E081" w14:textId="77777777" w:rsidR="00E33E40" w:rsidRPr="00E33E40" w:rsidRDefault="00E33E40" w:rsidP="008F7784">
            <w:pPr>
              <w:rPr>
                <w:rFonts w:ascii="Verdana" w:hAnsi="Verdana"/>
                <w:sz w:val="16"/>
                <w:szCs w:val="16"/>
              </w:rPr>
            </w:pPr>
            <w:r w:rsidRPr="00E33E40">
              <w:rPr>
                <w:rFonts w:ascii="Verdana" w:hAnsi="Verdana"/>
                <w:sz w:val="16"/>
                <w:szCs w:val="16"/>
              </w:rPr>
              <w:t>25 buitengewoon opsporingsambtenaar</w:t>
            </w:r>
          </w:p>
          <w:p w14:paraId="5D289465" w14:textId="77777777" w:rsidR="00E33E40" w:rsidRPr="00E33E40" w:rsidRDefault="00E33E40" w:rsidP="008F7784">
            <w:pPr>
              <w:rPr>
                <w:rFonts w:ascii="Verdana" w:hAnsi="Verdana"/>
                <w:sz w:val="16"/>
                <w:szCs w:val="16"/>
              </w:rPr>
            </w:pPr>
          </w:p>
        </w:tc>
        <w:tc>
          <w:tcPr>
            <w:tcW w:w="1042" w:type="dxa"/>
          </w:tcPr>
          <w:p w14:paraId="78D1D73B" w14:textId="77777777" w:rsidR="00E33E40" w:rsidRPr="00E33E40" w:rsidRDefault="00E33E40" w:rsidP="008F7784">
            <w:pPr>
              <w:rPr>
                <w:rFonts w:ascii="Verdana" w:hAnsi="Verdana"/>
                <w:sz w:val="16"/>
                <w:szCs w:val="16"/>
              </w:rPr>
            </w:pPr>
          </w:p>
        </w:tc>
        <w:tc>
          <w:tcPr>
            <w:tcW w:w="2172" w:type="dxa"/>
          </w:tcPr>
          <w:p w14:paraId="253AEBE5" w14:textId="77777777" w:rsidR="00E33E40" w:rsidRPr="00E33E40" w:rsidRDefault="00E33E40" w:rsidP="008F7784">
            <w:pPr>
              <w:rPr>
                <w:rFonts w:ascii="Verdana" w:hAnsi="Verdana"/>
                <w:sz w:val="16"/>
                <w:szCs w:val="16"/>
              </w:rPr>
            </w:pPr>
            <w:r w:rsidRPr="00E33E40">
              <w:rPr>
                <w:rFonts w:ascii="Verdana" w:hAnsi="Verdana"/>
                <w:sz w:val="16"/>
                <w:szCs w:val="16"/>
              </w:rPr>
              <w:t>X met VOG-P</w:t>
            </w:r>
          </w:p>
          <w:p w14:paraId="60787499" w14:textId="77777777" w:rsidR="00E33E40" w:rsidRPr="00E33E40" w:rsidRDefault="00E33E40" w:rsidP="008F7784">
            <w:pPr>
              <w:rPr>
                <w:rFonts w:ascii="Verdana" w:hAnsi="Verdana"/>
                <w:sz w:val="16"/>
                <w:szCs w:val="16"/>
              </w:rPr>
            </w:pPr>
            <w:r w:rsidRPr="00E33E40">
              <w:rPr>
                <w:rFonts w:ascii="Verdana" w:hAnsi="Verdana"/>
                <w:sz w:val="16"/>
                <w:szCs w:val="16"/>
              </w:rPr>
              <w:t>(zie laatste overzicht)</w:t>
            </w:r>
          </w:p>
        </w:tc>
        <w:tc>
          <w:tcPr>
            <w:tcW w:w="1514" w:type="dxa"/>
          </w:tcPr>
          <w:p w14:paraId="081E0B92" w14:textId="77777777" w:rsidR="00E33E40" w:rsidRPr="00E33E40" w:rsidRDefault="00E33E40" w:rsidP="008F7784">
            <w:pPr>
              <w:rPr>
                <w:rFonts w:ascii="Verdana" w:hAnsi="Verdana"/>
                <w:sz w:val="16"/>
                <w:szCs w:val="16"/>
              </w:rPr>
            </w:pPr>
          </w:p>
        </w:tc>
        <w:tc>
          <w:tcPr>
            <w:tcW w:w="3118" w:type="dxa"/>
          </w:tcPr>
          <w:p w14:paraId="03AE886E" w14:textId="77777777" w:rsidR="00E33E40" w:rsidRPr="00E33E40" w:rsidRDefault="00E33E40" w:rsidP="002A2F68">
            <w:pPr>
              <w:ind w:right="745"/>
              <w:rPr>
                <w:rFonts w:ascii="Verdana" w:hAnsi="Verdana"/>
                <w:sz w:val="16"/>
                <w:szCs w:val="16"/>
              </w:rPr>
            </w:pPr>
          </w:p>
        </w:tc>
      </w:tr>
      <w:tr w:rsidR="00E33E40" w:rsidRPr="00E33E40" w14:paraId="3A7C105D" w14:textId="77777777" w:rsidTr="002A2F68">
        <w:tc>
          <w:tcPr>
            <w:tcW w:w="2497" w:type="dxa"/>
          </w:tcPr>
          <w:p w14:paraId="7F959BB1" w14:textId="77777777" w:rsidR="00E33E40" w:rsidRPr="00E33E40" w:rsidRDefault="00E33E40" w:rsidP="008F7784">
            <w:pPr>
              <w:rPr>
                <w:rFonts w:ascii="Verdana" w:hAnsi="Verdana"/>
                <w:sz w:val="16"/>
                <w:szCs w:val="16"/>
              </w:rPr>
            </w:pPr>
            <w:r w:rsidRPr="00E33E40">
              <w:rPr>
                <w:rFonts w:ascii="Verdana" w:hAnsi="Verdana"/>
                <w:sz w:val="16"/>
                <w:szCs w:val="16"/>
              </w:rPr>
              <w:t>55 juridische dienstverlening</w:t>
            </w:r>
          </w:p>
        </w:tc>
        <w:tc>
          <w:tcPr>
            <w:tcW w:w="1042" w:type="dxa"/>
          </w:tcPr>
          <w:p w14:paraId="2982DF2C" w14:textId="77777777" w:rsidR="00E33E40" w:rsidRPr="00E33E40" w:rsidRDefault="00E33E40" w:rsidP="008F7784">
            <w:pPr>
              <w:rPr>
                <w:rFonts w:ascii="Verdana" w:hAnsi="Verdana"/>
                <w:sz w:val="16"/>
                <w:szCs w:val="16"/>
              </w:rPr>
            </w:pPr>
          </w:p>
        </w:tc>
        <w:tc>
          <w:tcPr>
            <w:tcW w:w="2172" w:type="dxa"/>
          </w:tcPr>
          <w:p w14:paraId="1CB856DB" w14:textId="77777777" w:rsidR="00E33E40" w:rsidRPr="00E33E40" w:rsidRDefault="00E33E40" w:rsidP="008F7784">
            <w:pPr>
              <w:rPr>
                <w:rFonts w:ascii="Verdana" w:hAnsi="Verdana"/>
                <w:sz w:val="16"/>
                <w:szCs w:val="16"/>
              </w:rPr>
            </w:pPr>
          </w:p>
        </w:tc>
        <w:tc>
          <w:tcPr>
            <w:tcW w:w="1514" w:type="dxa"/>
          </w:tcPr>
          <w:p w14:paraId="66E8C80D" w14:textId="77777777" w:rsidR="00E33E40" w:rsidRPr="00E33E40" w:rsidRDefault="00E33E40" w:rsidP="008F7784">
            <w:pPr>
              <w:rPr>
                <w:rFonts w:ascii="Verdana" w:hAnsi="Verdana"/>
                <w:sz w:val="16"/>
                <w:szCs w:val="16"/>
              </w:rPr>
            </w:pPr>
            <w:r w:rsidRPr="00E33E40">
              <w:rPr>
                <w:rFonts w:ascii="Verdana" w:hAnsi="Verdana"/>
                <w:sz w:val="16"/>
                <w:szCs w:val="16"/>
              </w:rPr>
              <w:t>X</w:t>
            </w:r>
          </w:p>
          <w:p w14:paraId="0B4F9948" w14:textId="77777777" w:rsidR="00E33E40" w:rsidRPr="00E33E40" w:rsidRDefault="00E33E40" w:rsidP="008F7784">
            <w:pPr>
              <w:rPr>
                <w:rFonts w:ascii="Verdana" w:hAnsi="Verdana"/>
                <w:sz w:val="16"/>
                <w:szCs w:val="16"/>
              </w:rPr>
            </w:pPr>
            <w:r w:rsidRPr="00E33E40">
              <w:rPr>
                <w:rFonts w:ascii="Verdana" w:hAnsi="Verdana"/>
                <w:sz w:val="16"/>
                <w:szCs w:val="16"/>
              </w:rPr>
              <w:t>(met VOG-P indien functie opgenomen is in laatste overzicht)</w:t>
            </w:r>
          </w:p>
        </w:tc>
        <w:tc>
          <w:tcPr>
            <w:tcW w:w="3118" w:type="dxa"/>
          </w:tcPr>
          <w:p w14:paraId="07B80A9E" w14:textId="77777777" w:rsidR="00E33E40" w:rsidRPr="00E33E40" w:rsidRDefault="00E33E40" w:rsidP="002A2F68">
            <w:pPr>
              <w:ind w:right="745"/>
              <w:rPr>
                <w:rFonts w:ascii="Verdana" w:hAnsi="Verdana"/>
                <w:sz w:val="16"/>
                <w:szCs w:val="16"/>
              </w:rPr>
            </w:pPr>
          </w:p>
        </w:tc>
      </w:tr>
      <w:tr w:rsidR="00E33E40" w:rsidRPr="00E33E40" w14:paraId="2D3C6BED" w14:textId="77777777" w:rsidTr="002A2F68">
        <w:tc>
          <w:tcPr>
            <w:tcW w:w="2497" w:type="dxa"/>
          </w:tcPr>
          <w:p w14:paraId="448C85C5" w14:textId="77777777" w:rsidR="00E33E40" w:rsidRPr="00E33E40" w:rsidRDefault="00E33E40" w:rsidP="008F7784">
            <w:pPr>
              <w:rPr>
                <w:rFonts w:ascii="Verdana" w:hAnsi="Verdana"/>
                <w:sz w:val="16"/>
                <w:szCs w:val="16"/>
              </w:rPr>
            </w:pPr>
            <w:r w:rsidRPr="00E33E40">
              <w:rPr>
                <w:rFonts w:ascii="Verdana" w:hAnsi="Verdana"/>
                <w:sz w:val="16"/>
                <w:szCs w:val="16"/>
              </w:rPr>
              <w:t>95 Financiële dienstverlening</w:t>
            </w:r>
          </w:p>
        </w:tc>
        <w:tc>
          <w:tcPr>
            <w:tcW w:w="1042" w:type="dxa"/>
          </w:tcPr>
          <w:p w14:paraId="5DF4A311" w14:textId="77777777" w:rsidR="00E33E40" w:rsidRPr="00E33E40" w:rsidRDefault="00E33E40" w:rsidP="008F7784">
            <w:pPr>
              <w:rPr>
                <w:rFonts w:ascii="Verdana" w:hAnsi="Verdana"/>
                <w:sz w:val="16"/>
                <w:szCs w:val="16"/>
              </w:rPr>
            </w:pPr>
          </w:p>
        </w:tc>
        <w:tc>
          <w:tcPr>
            <w:tcW w:w="2172" w:type="dxa"/>
          </w:tcPr>
          <w:p w14:paraId="0D20AE7A" w14:textId="77777777" w:rsidR="00E33E40" w:rsidRPr="00E33E40" w:rsidRDefault="00E33E40" w:rsidP="008F7784">
            <w:pPr>
              <w:rPr>
                <w:rFonts w:ascii="Verdana" w:hAnsi="Verdana"/>
                <w:sz w:val="16"/>
                <w:szCs w:val="16"/>
              </w:rPr>
            </w:pPr>
          </w:p>
        </w:tc>
        <w:tc>
          <w:tcPr>
            <w:tcW w:w="1514" w:type="dxa"/>
          </w:tcPr>
          <w:p w14:paraId="39D235FE" w14:textId="77777777" w:rsidR="00E33E40" w:rsidRPr="00E33E40" w:rsidRDefault="00E33E40" w:rsidP="008F7784">
            <w:pPr>
              <w:rPr>
                <w:rFonts w:ascii="Verdana" w:hAnsi="Verdana"/>
                <w:sz w:val="16"/>
                <w:szCs w:val="16"/>
              </w:rPr>
            </w:pPr>
          </w:p>
        </w:tc>
        <w:tc>
          <w:tcPr>
            <w:tcW w:w="3118" w:type="dxa"/>
          </w:tcPr>
          <w:p w14:paraId="506E298A" w14:textId="77777777" w:rsidR="00E33E40" w:rsidRPr="00E33E40" w:rsidRDefault="00E33E40" w:rsidP="002A2F68">
            <w:pPr>
              <w:ind w:right="745"/>
              <w:rPr>
                <w:rFonts w:ascii="Verdana" w:hAnsi="Verdana"/>
                <w:sz w:val="16"/>
                <w:szCs w:val="16"/>
              </w:rPr>
            </w:pPr>
            <w:r w:rsidRPr="00E33E40">
              <w:rPr>
                <w:rFonts w:ascii="Verdana" w:hAnsi="Verdana"/>
                <w:sz w:val="16"/>
                <w:szCs w:val="16"/>
              </w:rPr>
              <w:t>X</w:t>
            </w:r>
          </w:p>
        </w:tc>
      </w:tr>
    </w:tbl>
    <w:p w14:paraId="02051FF2" w14:textId="77777777" w:rsidR="00E33E40" w:rsidRPr="00E33E40" w:rsidRDefault="00E33E40" w:rsidP="00E33E40">
      <w:pPr>
        <w:rPr>
          <w:rFonts w:ascii="Verdana" w:hAnsi="Verdana"/>
          <w:sz w:val="16"/>
          <w:szCs w:val="16"/>
        </w:rPr>
      </w:pPr>
    </w:p>
    <w:p w14:paraId="19A726E9" w14:textId="77777777" w:rsidR="00E33E40" w:rsidRPr="00E33E40" w:rsidRDefault="00E33E40" w:rsidP="00E33E40">
      <w:pPr>
        <w:rPr>
          <w:rFonts w:ascii="Verdana" w:hAnsi="Verdana"/>
          <w:sz w:val="16"/>
          <w:szCs w:val="16"/>
        </w:rPr>
      </w:pPr>
    </w:p>
    <w:tbl>
      <w:tblPr>
        <w:tblStyle w:val="Tabelraster"/>
        <w:tblW w:w="10343" w:type="dxa"/>
        <w:tblLook w:val="04A0" w:firstRow="1" w:lastRow="0" w:firstColumn="1" w:lastColumn="0" w:noHBand="0" w:noVBand="1"/>
      </w:tblPr>
      <w:tblGrid>
        <w:gridCol w:w="3043"/>
        <w:gridCol w:w="1860"/>
        <w:gridCol w:w="1508"/>
        <w:gridCol w:w="1636"/>
        <w:gridCol w:w="2296"/>
      </w:tblGrid>
      <w:tr w:rsidR="00E33E40" w:rsidRPr="00E33E40" w14:paraId="77BAD0AF" w14:textId="77777777" w:rsidTr="00E04016">
        <w:tc>
          <w:tcPr>
            <w:tcW w:w="3213" w:type="dxa"/>
          </w:tcPr>
          <w:p w14:paraId="3C8C81A1" w14:textId="77777777" w:rsidR="00E33E40" w:rsidRPr="00E33E40" w:rsidRDefault="00E33E40" w:rsidP="008F7784">
            <w:pPr>
              <w:rPr>
                <w:rFonts w:ascii="Verdana" w:hAnsi="Verdana"/>
                <w:b/>
                <w:sz w:val="16"/>
                <w:szCs w:val="16"/>
              </w:rPr>
            </w:pPr>
            <w:r w:rsidRPr="00E33E40">
              <w:rPr>
                <w:rFonts w:ascii="Verdana" w:hAnsi="Verdana"/>
                <w:b/>
                <w:sz w:val="16"/>
                <w:szCs w:val="16"/>
              </w:rPr>
              <w:t>Algemeen screeningsprofiel</w:t>
            </w:r>
          </w:p>
        </w:tc>
        <w:tc>
          <w:tcPr>
            <w:tcW w:w="1303" w:type="dxa"/>
          </w:tcPr>
          <w:p w14:paraId="7555C4D1" w14:textId="77777777" w:rsidR="00E33E40" w:rsidRPr="00E33E40" w:rsidRDefault="00E33E40" w:rsidP="008F7784">
            <w:pPr>
              <w:rPr>
                <w:rFonts w:ascii="Verdana" w:hAnsi="Verdana"/>
                <w:sz w:val="16"/>
                <w:szCs w:val="16"/>
              </w:rPr>
            </w:pPr>
            <w:r w:rsidRPr="00E33E40">
              <w:rPr>
                <w:rFonts w:ascii="Verdana" w:hAnsi="Verdana"/>
                <w:sz w:val="16"/>
                <w:szCs w:val="16"/>
              </w:rPr>
              <w:t>Medewerker</w:t>
            </w:r>
          </w:p>
        </w:tc>
        <w:tc>
          <w:tcPr>
            <w:tcW w:w="1574" w:type="dxa"/>
          </w:tcPr>
          <w:p w14:paraId="3BEF76E9" w14:textId="2DD39559" w:rsidR="00E33E40" w:rsidRPr="00E33E40" w:rsidRDefault="00E33E40" w:rsidP="00871D2F">
            <w:pPr>
              <w:rPr>
                <w:rFonts w:ascii="Verdana" w:hAnsi="Verdana"/>
                <w:sz w:val="16"/>
                <w:szCs w:val="16"/>
              </w:rPr>
            </w:pPr>
            <w:r w:rsidRPr="00E33E40">
              <w:rPr>
                <w:rFonts w:ascii="Verdana" w:hAnsi="Verdana"/>
                <w:sz w:val="16"/>
                <w:szCs w:val="16"/>
              </w:rPr>
              <w:t>KCC</w:t>
            </w:r>
            <w:r w:rsidR="00871D2F">
              <w:rPr>
                <w:rFonts w:ascii="Verdana" w:hAnsi="Verdana"/>
                <w:sz w:val="16"/>
                <w:szCs w:val="16"/>
              </w:rPr>
              <w:t xml:space="preserve"> </w:t>
            </w:r>
            <w:r w:rsidRPr="00E33E40">
              <w:rPr>
                <w:rFonts w:ascii="Verdana" w:hAnsi="Verdana"/>
                <w:sz w:val="16"/>
                <w:szCs w:val="16"/>
              </w:rPr>
              <w:t>medewerker publiek</w:t>
            </w:r>
          </w:p>
        </w:tc>
        <w:tc>
          <w:tcPr>
            <w:tcW w:w="1657" w:type="dxa"/>
          </w:tcPr>
          <w:p w14:paraId="6CB18E1A" w14:textId="4AE9D368" w:rsidR="00E33E40" w:rsidRPr="00E33E40" w:rsidRDefault="00E33E40" w:rsidP="008F7784">
            <w:pPr>
              <w:rPr>
                <w:rFonts w:ascii="Verdana" w:hAnsi="Verdana"/>
                <w:sz w:val="16"/>
                <w:szCs w:val="16"/>
              </w:rPr>
            </w:pPr>
            <w:r w:rsidRPr="00E33E40">
              <w:rPr>
                <w:rFonts w:ascii="Verdana" w:hAnsi="Verdana"/>
                <w:sz w:val="16"/>
                <w:szCs w:val="16"/>
              </w:rPr>
              <w:t>Leidinggevende/</w:t>
            </w:r>
          </w:p>
          <w:p w14:paraId="72A563E5" w14:textId="77777777" w:rsidR="00E33E40" w:rsidRPr="00E33E40" w:rsidRDefault="00E33E40" w:rsidP="008F7784">
            <w:pPr>
              <w:rPr>
                <w:rFonts w:ascii="Verdana" w:hAnsi="Verdana"/>
                <w:sz w:val="16"/>
                <w:szCs w:val="16"/>
              </w:rPr>
            </w:pPr>
            <w:r w:rsidRPr="00E33E40">
              <w:rPr>
                <w:rFonts w:ascii="Verdana" w:hAnsi="Verdana"/>
                <w:sz w:val="16"/>
                <w:szCs w:val="16"/>
              </w:rPr>
              <w:t xml:space="preserve">ambtelijk opdrachtgever </w:t>
            </w:r>
          </w:p>
        </w:tc>
        <w:tc>
          <w:tcPr>
            <w:tcW w:w="2596" w:type="dxa"/>
          </w:tcPr>
          <w:p w14:paraId="4DF62A1F" w14:textId="77777777" w:rsidR="00E33E40" w:rsidRPr="00E33E40" w:rsidRDefault="00E33E40" w:rsidP="008F7784">
            <w:pPr>
              <w:rPr>
                <w:rFonts w:ascii="Verdana" w:hAnsi="Verdana"/>
                <w:sz w:val="16"/>
                <w:szCs w:val="16"/>
              </w:rPr>
            </w:pPr>
            <w:r w:rsidRPr="00E33E40">
              <w:rPr>
                <w:rFonts w:ascii="Verdana" w:hAnsi="Verdana"/>
                <w:sz w:val="16"/>
                <w:szCs w:val="16"/>
              </w:rPr>
              <w:t xml:space="preserve">Financiën &amp; control </w:t>
            </w:r>
          </w:p>
        </w:tc>
      </w:tr>
      <w:tr w:rsidR="00E33E40" w:rsidRPr="00E33E40" w14:paraId="3294D2A7" w14:textId="77777777" w:rsidTr="00E04016">
        <w:tc>
          <w:tcPr>
            <w:tcW w:w="3213" w:type="dxa"/>
          </w:tcPr>
          <w:p w14:paraId="54E4B937" w14:textId="77777777" w:rsidR="00E33E40" w:rsidRPr="00E33E40" w:rsidRDefault="00E33E40" w:rsidP="008F7784">
            <w:pPr>
              <w:rPr>
                <w:rFonts w:ascii="Verdana" w:hAnsi="Verdana"/>
                <w:b/>
                <w:sz w:val="16"/>
                <w:szCs w:val="16"/>
              </w:rPr>
            </w:pPr>
            <w:r w:rsidRPr="00E33E40">
              <w:rPr>
                <w:rFonts w:ascii="Verdana" w:hAnsi="Verdana"/>
                <w:b/>
                <w:sz w:val="16"/>
                <w:szCs w:val="16"/>
              </w:rPr>
              <w:t>01 informatie</w:t>
            </w:r>
          </w:p>
        </w:tc>
        <w:tc>
          <w:tcPr>
            <w:tcW w:w="1303" w:type="dxa"/>
          </w:tcPr>
          <w:p w14:paraId="65A265B2" w14:textId="77777777" w:rsidR="00E33E40" w:rsidRPr="00E33E40" w:rsidRDefault="00E33E40" w:rsidP="008F7784">
            <w:pPr>
              <w:rPr>
                <w:rFonts w:ascii="Verdana" w:hAnsi="Verdana"/>
                <w:sz w:val="16"/>
                <w:szCs w:val="16"/>
              </w:rPr>
            </w:pPr>
          </w:p>
        </w:tc>
        <w:tc>
          <w:tcPr>
            <w:tcW w:w="1574" w:type="dxa"/>
          </w:tcPr>
          <w:p w14:paraId="22243B07" w14:textId="77777777" w:rsidR="00E33E40" w:rsidRPr="00E33E40" w:rsidRDefault="00E33E40" w:rsidP="008F7784">
            <w:pPr>
              <w:rPr>
                <w:rFonts w:ascii="Verdana" w:hAnsi="Verdana"/>
                <w:sz w:val="16"/>
                <w:szCs w:val="16"/>
              </w:rPr>
            </w:pPr>
          </w:p>
        </w:tc>
        <w:tc>
          <w:tcPr>
            <w:tcW w:w="1657" w:type="dxa"/>
          </w:tcPr>
          <w:p w14:paraId="62F93B74" w14:textId="77777777" w:rsidR="00E33E40" w:rsidRPr="00E33E40" w:rsidRDefault="00E33E40" w:rsidP="008F7784">
            <w:pPr>
              <w:rPr>
                <w:rFonts w:ascii="Verdana" w:hAnsi="Verdana"/>
                <w:sz w:val="16"/>
                <w:szCs w:val="16"/>
              </w:rPr>
            </w:pPr>
          </w:p>
        </w:tc>
        <w:tc>
          <w:tcPr>
            <w:tcW w:w="2596" w:type="dxa"/>
          </w:tcPr>
          <w:p w14:paraId="0E6ACF06" w14:textId="77777777" w:rsidR="00E33E40" w:rsidRPr="00E33E40" w:rsidRDefault="00E33E40" w:rsidP="008F7784">
            <w:pPr>
              <w:rPr>
                <w:rFonts w:ascii="Verdana" w:hAnsi="Verdana"/>
                <w:sz w:val="16"/>
                <w:szCs w:val="16"/>
              </w:rPr>
            </w:pPr>
          </w:p>
        </w:tc>
      </w:tr>
      <w:tr w:rsidR="00E33E40" w:rsidRPr="00E33E40" w14:paraId="2C679103" w14:textId="77777777" w:rsidTr="00E04016">
        <w:tc>
          <w:tcPr>
            <w:tcW w:w="3213" w:type="dxa"/>
          </w:tcPr>
          <w:p w14:paraId="1262105C" w14:textId="77777777" w:rsidR="00E33E40" w:rsidRPr="00E33E40" w:rsidRDefault="00E33E40" w:rsidP="00E33E40">
            <w:pPr>
              <w:numPr>
                <w:ilvl w:val="0"/>
                <w:numId w:val="43"/>
              </w:numPr>
              <w:shd w:val="clear" w:color="auto" w:fill="FFFFFF"/>
              <w:spacing w:after="120"/>
              <w:ind w:left="0"/>
              <w:rPr>
                <w:rFonts w:ascii="Verdana" w:hAnsi="Verdana" w:cstheme="minorHAnsi"/>
                <w:sz w:val="16"/>
                <w:szCs w:val="16"/>
              </w:rPr>
            </w:pPr>
            <w:r w:rsidRPr="00E33E40">
              <w:rPr>
                <w:rFonts w:ascii="Verdana" w:hAnsi="Verdana" w:cstheme="minorHAnsi"/>
                <w:sz w:val="16"/>
                <w:szCs w:val="16"/>
              </w:rPr>
              <w:t>11 Bevoegdheid hebben tot het raadplegen en/of bewerken van systemen</w:t>
            </w:r>
          </w:p>
        </w:tc>
        <w:tc>
          <w:tcPr>
            <w:tcW w:w="1303" w:type="dxa"/>
          </w:tcPr>
          <w:p w14:paraId="571A5C08"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574" w:type="dxa"/>
          </w:tcPr>
          <w:p w14:paraId="29498B1B"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657" w:type="dxa"/>
          </w:tcPr>
          <w:p w14:paraId="056A4961"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598DB50D" w14:textId="77777777" w:rsidR="00E33E40" w:rsidRPr="00E33E40" w:rsidRDefault="00E33E40" w:rsidP="008F7784">
            <w:pPr>
              <w:rPr>
                <w:rFonts w:ascii="Verdana" w:hAnsi="Verdana"/>
                <w:sz w:val="16"/>
                <w:szCs w:val="16"/>
              </w:rPr>
            </w:pPr>
            <w:r w:rsidRPr="00E33E40">
              <w:rPr>
                <w:rFonts w:ascii="Verdana" w:hAnsi="Verdana"/>
                <w:sz w:val="16"/>
                <w:szCs w:val="16"/>
              </w:rPr>
              <w:t>X</w:t>
            </w:r>
          </w:p>
        </w:tc>
      </w:tr>
      <w:tr w:rsidR="00E33E40" w:rsidRPr="00E33E40" w14:paraId="47EF4CAE" w14:textId="77777777" w:rsidTr="00E04016">
        <w:tc>
          <w:tcPr>
            <w:tcW w:w="3213" w:type="dxa"/>
          </w:tcPr>
          <w:p w14:paraId="1C32D90A"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12 Met gevoelige/vertrouwelijke informatie omgaan</w:t>
            </w:r>
          </w:p>
          <w:p w14:paraId="65BD09E8" w14:textId="77777777" w:rsidR="00E33E40" w:rsidRPr="00E33E40" w:rsidRDefault="00E33E40" w:rsidP="008F7784">
            <w:pPr>
              <w:rPr>
                <w:rFonts w:ascii="Verdana" w:hAnsi="Verdana" w:cstheme="minorHAnsi"/>
                <w:sz w:val="16"/>
                <w:szCs w:val="16"/>
              </w:rPr>
            </w:pPr>
          </w:p>
        </w:tc>
        <w:tc>
          <w:tcPr>
            <w:tcW w:w="1303" w:type="dxa"/>
          </w:tcPr>
          <w:p w14:paraId="2031E8BE"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574" w:type="dxa"/>
          </w:tcPr>
          <w:p w14:paraId="35BA843C"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657" w:type="dxa"/>
          </w:tcPr>
          <w:p w14:paraId="4F6FC903"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0E7F626B" w14:textId="77777777" w:rsidR="00E33E40" w:rsidRPr="00E33E40" w:rsidRDefault="00E33E40" w:rsidP="008F7784">
            <w:pPr>
              <w:rPr>
                <w:rFonts w:ascii="Verdana" w:hAnsi="Verdana"/>
                <w:sz w:val="16"/>
                <w:szCs w:val="16"/>
              </w:rPr>
            </w:pPr>
            <w:r w:rsidRPr="00E33E40">
              <w:rPr>
                <w:rFonts w:ascii="Verdana" w:hAnsi="Verdana"/>
                <w:sz w:val="16"/>
                <w:szCs w:val="16"/>
              </w:rPr>
              <w:t>X</w:t>
            </w:r>
          </w:p>
        </w:tc>
      </w:tr>
      <w:tr w:rsidR="00E33E40" w:rsidRPr="00E33E40" w14:paraId="36D196A1" w14:textId="77777777" w:rsidTr="00E04016">
        <w:tc>
          <w:tcPr>
            <w:tcW w:w="3213" w:type="dxa"/>
          </w:tcPr>
          <w:p w14:paraId="425D96B0"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13 Kennis dragen van veiligheidssystemen, controlemechanismen en verificatieprocessen</w:t>
            </w:r>
          </w:p>
          <w:p w14:paraId="1B6AB1DC" w14:textId="77777777" w:rsidR="00E33E40" w:rsidRPr="00E33E40" w:rsidRDefault="00E33E40" w:rsidP="008F7784">
            <w:pPr>
              <w:rPr>
                <w:rFonts w:ascii="Verdana" w:hAnsi="Verdana" w:cstheme="minorHAnsi"/>
                <w:sz w:val="16"/>
                <w:szCs w:val="16"/>
              </w:rPr>
            </w:pPr>
          </w:p>
        </w:tc>
        <w:tc>
          <w:tcPr>
            <w:tcW w:w="1303" w:type="dxa"/>
          </w:tcPr>
          <w:p w14:paraId="6736092E"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574" w:type="dxa"/>
          </w:tcPr>
          <w:p w14:paraId="1F0B15C3"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657" w:type="dxa"/>
          </w:tcPr>
          <w:p w14:paraId="074E8A79"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6B22F302" w14:textId="77777777" w:rsidR="00E33E40" w:rsidRPr="00E33E40" w:rsidRDefault="00E33E40" w:rsidP="008F7784">
            <w:pPr>
              <w:rPr>
                <w:rFonts w:ascii="Verdana" w:hAnsi="Verdana"/>
                <w:sz w:val="16"/>
                <w:szCs w:val="16"/>
              </w:rPr>
            </w:pPr>
            <w:r w:rsidRPr="00E33E40">
              <w:rPr>
                <w:rFonts w:ascii="Verdana" w:hAnsi="Verdana"/>
                <w:sz w:val="16"/>
                <w:szCs w:val="16"/>
              </w:rPr>
              <w:t>X</w:t>
            </w:r>
          </w:p>
        </w:tc>
      </w:tr>
      <w:tr w:rsidR="00E33E40" w:rsidRPr="00E33E40" w14:paraId="687322F4" w14:textId="77777777" w:rsidTr="00E04016">
        <w:tc>
          <w:tcPr>
            <w:tcW w:w="3213" w:type="dxa"/>
          </w:tcPr>
          <w:p w14:paraId="218C5E8E"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02 geld</w:t>
            </w:r>
          </w:p>
        </w:tc>
        <w:tc>
          <w:tcPr>
            <w:tcW w:w="1303" w:type="dxa"/>
          </w:tcPr>
          <w:p w14:paraId="21142CAE" w14:textId="77777777" w:rsidR="00E33E40" w:rsidRPr="00E33E40" w:rsidRDefault="00E33E40" w:rsidP="008F7784">
            <w:pPr>
              <w:rPr>
                <w:rFonts w:ascii="Verdana" w:hAnsi="Verdana"/>
                <w:sz w:val="16"/>
                <w:szCs w:val="16"/>
              </w:rPr>
            </w:pPr>
          </w:p>
        </w:tc>
        <w:tc>
          <w:tcPr>
            <w:tcW w:w="1574" w:type="dxa"/>
          </w:tcPr>
          <w:p w14:paraId="1E02C071" w14:textId="77777777" w:rsidR="00E33E40" w:rsidRPr="00E33E40" w:rsidRDefault="00E33E40" w:rsidP="008F7784">
            <w:pPr>
              <w:rPr>
                <w:rFonts w:ascii="Verdana" w:hAnsi="Verdana"/>
                <w:sz w:val="16"/>
                <w:szCs w:val="16"/>
              </w:rPr>
            </w:pPr>
          </w:p>
        </w:tc>
        <w:tc>
          <w:tcPr>
            <w:tcW w:w="1657" w:type="dxa"/>
          </w:tcPr>
          <w:p w14:paraId="6A9D6F7D" w14:textId="77777777" w:rsidR="00E33E40" w:rsidRPr="00E33E40" w:rsidRDefault="00E33E40" w:rsidP="008F7784">
            <w:pPr>
              <w:rPr>
                <w:rFonts w:ascii="Verdana" w:hAnsi="Verdana"/>
                <w:sz w:val="16"/>
                <w:szCs w:val="16"/>
              </w:rPr>
            </w:pPr>
          </w:p>
        </w:tc>
        <w:tc>
          <w:tcPr>
            <w:tcW w:w="2596" w:type="dxa"/>
          </w:tcPr>
          <w:p w14:paraId="34CAF058" w14:textId="77777777" w:rsidR="00E33E40" w:rsidRPr="00E33E40" w:rsidRDefault="00E33E40" w:rsidP="008F7784">
            <w:pPr>
              <w:rPr>
                <w:rFonts w:ascii="Verdana" w:hAnsi="Verdana"/>
                <w:sz w:val="16"/>
                <w:szCs w:val="16"/>
              </w:rPr>
            </w:pPr>
          </w:p>
        </w:tc>
      </w:tr>
      <w:tr w:rsidR="00E33E40" w:rsidRPr="00E33E40" w14:paraId="1B0DC6D8" w14:textId="77777777" w:rsidTr="00E04016">
        <w:tc>
          <w:tcPr>
            <w:tcW w:w="3213" w:type="dxa"/>
          </w:tcPr>
          <w:p w14:paraId="320AE872" w14:textId="77777777" w:rsidR="00E33E40" w:rsidRDefault="00E33E40" w:rsidP="008F7784">
            <w:pPr>
              <w:rPr>
                <w:rFonts w:ascii="Verdana" w:hAnsi="Verdana" w:cstheme="minorHAnsi"/>
                <w:sz w:val="16"/>
                <w:szCs w:val="16"/>
              </w:rPr>
            </w:pPr>
            <w:r w:rsidRPr="00E33E40">
              <w:rPr>
                <w:rFonts w:ascii="Verdana" w:hAnsi="Verdana" w:cstheme="minorHAnsi"/>
                <w:sz w:val="16"/>
                <w:szCs w:val="16"/>
              </w:rPr>
              <w:t>21Met contante en/of girale gelden en/of (digitale) waardepapieren omgaan</w:t>
            </w:r>
          </w:p>
          <w:p w14:paraId="34879AC0" w14:textId="74A67CB4" w:rsidR="00A00AE0" w:rsidRPr="00E33E40" w:rsidRDefault="00A00AE0" w:rsidP="008F7784">
            <w:pPr>
              <w:rPr>
                <w:rFonts w:ascii="Verdana" w:hAnsi="Verdana" w:cstheme="minorHAnsi"/>
                <w:sz w:val="16"/>
                <w:szCs w:val="16"/>
              </w:rPr>
            </w:pPr>
          </w:p>
        </w:tc>
        <w:tc>
          <w:tcPr>
            <w:tcW w:w="1303" w:type="dxa"/>
          </w:tcPr>
          <w:p w14:paraId="514886CC" w14:textId="77777777" w:rsidR="00E33E40" w:rsidRPr="00E33E40" w:rsidRDefault="00E33E40" w:rsidP="008F7784">
            <w:pPr>
              <w:rPr>
                <w:rFonts w:ascii="Verdana" w:hAnsi="Verdana"/>
                <w:sz w:val="16"/>
                <w:szCs w:val="16"/>
              </w:rPr>
            </w:pPr>
          </w:p>
        </w:tc>
        <w:tc>
          <w:tcPr>
            <w:tcW w:w="1574" w:type="dxa"/>
          </w:tcPr>
          <w:p w14:paraId="66683226"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657" w:type="dxa"/>
          </w:tcPr>
          <w:p w14:paraId="4658C72D" w14:textId="77777777" w:rsidR="00E33E40" w:rsidRPr="00E33E40" w:rsidRDefault="00E33E40" w:rsidP="008F7784">
            <w:pPr>
              <w:rPr>
                <w:rFonts w:ascii="Verdana" w:hAnsi="Verdana"/>
                <w:sz w:val="16"/>
                <w:szCs w:val="16"/>
              </w:rPr>
            </w:pPr>
          </w:p>
        </w:tc>
        <w:tc>
          <w:tcPr>
            <w:tcW w:w="2596" w:type="dxa"/>
          </w:tcPr>
          <w:p w14:paraId="56DDEE5A" w14:textId="77777777" w:rsidR="00E33E40" w:rsidRPr="00E33E40" w:rsidRDefault="00E33E40" w:rsidP="008F7784">
            <w:pPr>
              <w:rPr>
                <w:rFonts w:ascii="Verdana" w:hAnsi="Verdana"/>
                <w:sz w:val="16"/>
                <w:szCs w:val="16"/>
              </w:rPr>
            </w:pPr>
            <w:r w:rsidRPr="00E33E40">
              <w:rPr>
                <w:rFonts w:ascii="Verdana" w:hAnsi="Verdana"/>
                <w:sz w:val="16"/>
                <w:szCs w:val="16"/>
              </w:rPr>
              <w:t>X</w:t>
            </w:r>
          </w:p>
        </w:tc>
      </w:tr>
      <w:tr w:rsidR="00E33E40" w:rsidRPr="00E33E40" w14:paraId="47AC9CBA" w14:textId="77777777" w:rsidTr="00E04016">
        <w:tc>
          <w:tcPr>
            <w:tcW w:w="3213" w:type="dxa"/>
          </w:tcPr>
          <w:p w14:paraId="7A91FF44"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22 Budgetbevoegdheid hebben</w:t>
            </w:r>
          </w:p>
          <w:p w14:paraId="4DFAD9C0" w14:textId="77777777" w:rsidR="00E33E40" w:rsidRPr="00E33E40" w:rsidRDefault="00E33E40" w:rsidP="008F7784">
            <w:pPr>
              <w:rPr>
                <w:rFonts w:ascii="Verdana" w:hAnsi="Verdana" w:cstheme="minorHAnsi"/>
                <w:sz w:val="16"/>
                <w:szCs w:val="16"/>
              </w:rPr>
            </w:pPr>
          </w:p>
        </w:tc>
        <w:tc>
          <w:tcPr>
            <w:tcW w:w="1303" w:type="dxa"/>
          </w:tcPr>
          <w:p w14:paraId="2B8072F1" w14:textId="3041878F" w:rsidR="00E33E40" w:rsidRPr="00E33E40" w:rsidRDefault="00A96230" w:rsidP="008F7784">
            <w:pPr>
              <w:rPr>
                <w:rFonts w:ascii="Verdana" w:hAnsi="Verdana"/>
                <w:sz w:val="16"/>
                <w:szCs w:val="16"/>
              </w:rPr>
            </w:pPr>
            <w:r>
              <w:rPr>
                <w:rFonts w:ascii="Verdana" w:hAnsi="Verdana"/>
                <w:sz w:val="16"/>
                <w:szCs w:val="16"/>
              </w:rPr>
              <w:t xml:space="preserve">(soms </w:t>
            </w:r>
            <w:proofErr w:type="spellStart"/>
            <w:r>
              <w:rPr>
                <w:rFonts w:ascii="Verdana" w:hAnsi="Verdana"/>
                <w:sz w:val="16"/>
                <w:szCs w:val="16"/>
              </w:rPr>
              <w:t>tbv</w:t>
            </w:r>
            <w:proofErr w:type="spellEnd"/>
            <w:r>
              <w:rPr>
                <w:rFonts w:ascii="Verdana" w:hAnsi="Verdana"/>
                <w:sz w:val="16"/>
                <w:szCs w:val="16"/>
              </w:rPr>
              <w:t xml:space="preserve"> programma/project)</w:t>
            </w:r>
          </w:p>
        </w:tc>
        <w:tc>
          <w:tcPr>
            <w:tcW w:w="1574" w:type="dxa"/>
          </w:tcPr>
          <w:p w14:paraId="79C6595F" w14:textId="77777777" w:rsidR="00E33E40" w:rsidRPr="00E33E40" w:rsidRDefault="00E33E40" w:rsidP="008F7784">
            <w:pPr>
              <w:rPr>
                <w:rFonts w:ascii="Verdana" w:hAnsi="Verdana"/>
                <w:sz w:val="16"/>
                <w:szCs w:val="16"/>
              </w:rPr>
            </w:pPr>
          </w:p>
        </w:tc>
        <w:tc>
          <w:tcPr>
            <w:tcW w:w="1657" w:type="dxa"/>
          </w:tcPr>
          <w:p w14:paraId="495F78D6"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6EAB9629" w14:textId="77777777" w:rsidR="00E33E40" w:rsidRPr="00E33E40" w:rsidRDefault="00E33E40" w:rsidP="008F7784">
            <w:pPr>
              <w:rPr>
                <w:rFonts w:ascii="Verdana" w:hAnsi="Verdana"/>
                <w:sz w:val="16"/>
                <w:szCs w:val="16"/>
              </w:rPr>
            </w:pPr>
          </w:p>
        </w:tc>
      </w:tr>
      <w:tr w:rsidR="00E33E40" w:rsidRPr="00E33E40" w14:paraId="4B18FE5F" w14:textId="77777777" w:rsidTr="00E04016">
        <w:tc>
          <w:tcPr>
            <w:tcW w:w="3213" w:type="dxa"/>
          </w:tcPr>
          <w:p w14:paraId="440572E6"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03 goederen</w:t>
            </w:r>
          </w:p>
        </w:tc>
        <w:tc>
          <w:tcPr>
            <w:tcW w:w="1303" w:type="dxa"/>
          </w:tcPr>
          <w:p w14:paraId="2015A78A" w14:textId="77777777" w:rsidR="00E33E40" w:rsidRPr="00E33E40" w:rsidRDefault="00E33E40" w:rsidP="008F7784">
            <w:pPr>
              <w:rPr>
                <w:rFonts w:ascii="Verdana" w:hAnsi="Verdana"/>
                <w:sz w:val="16"/>
                <w:szCs w:val="16"/>
              </w:rPr>
            </w:pPr>
          </w:p>
        </w:tc>
        <w:tc>
          <w:tcPr>
            <w:tcW w:w="1574" w:type="dxa"/>
          </w:tcPr>
          <w:p w14:paraId="79C925A2" w14:textId="77777777" w:rsidR="00E33E40" w:rsidRPr="00E33E40" w:rsidRDefault="00E33E40" w:rsidP="008F7784">
            <w:pPr>
              <w:rPr>
                <w:rFonts w:ascii="Verdana" w:hAnsi="Verdana"/>
                <w:sz w:val="16"/>
                <w:szCs w:val="16"/>
              </w:rPr>
            </w:pPr>
          </w:p>
        </w:tc>
        <w:tc>
          <w:tcPr>
            <w:tcW w:w="1657" w:type="dxa"/>
          </w:tcPr>
          <w:p w14:paraId="34B5A326" w14:textId="77777777" w:rsidR="00E33E40" w:rsidRPr="00E33E40" w:rsidRDefault="00E33E40" w:rsidP="008F7784">
            <w:pPr>
              <w:rPr>
                <w:rFonts w:ascii="Verdana" w:hAnsi="Verdana"/>
                <w:sz w:val="16"/>
                <w:szCs w:val="16"/>
              </w:rPr>
            </w:pPr>
          </w:p>
        </w:tc>
        <w:tc>
          <w:tcPr>
            <w:tcW w:w="2596" w:type="dxa"/>
          </w:tcPr>
          <w:p w14:paraId="3740C6D7" w14:textId="77777777" w:rsidR="00E33E40" w:rsidRPr="00E33E40" w:rsidRDefault="00E33E40" w:rsidP="008F7784">
            <w:pPr>
              <w:rPr>
                <w:rFonts w:ascii="Verdana" w:hAnsi="Verdana"/>
                <w:sz w:val="16"/>
                <w:szCs w:val="16"/>
              </w:rPr>
            </w:pPr>
          </w:p>
        </w:tc>
      </w:tr>
      <w:tr w:rsidR="00E33E40" w:rsidRPr="00E33E40" w14:paraId="4CAFAADF" w14:textId="77777777" w:rsidTr="00E04016">
        <w:tc>
          <w:tcPr>
            <w:tcW w:w="3213" w:type="dxa"/>
          </w:tcPr>
          <w:p w14:paraId="65327C2D" w14:textId="296FEE98" w:rsidR="00E33E40" w:rsidRPr="00E33E40" w:rsidRDefault="00E33E40" w:rsidP="00A06FD9">
            <w:pPr>
              <w:rPr>
                <w:rFonts w:ascii="Verdana" w:hAnsi="Verdana" w:cstheme="minorHAnsi"/>
                <w:sz w:val="16"/>
                <w:szCs w:val="16"/>
              </w:rPr>
            </w:pPr>
            <w:r w:rsidRPr="00E33E40">
              <w:rPr>
                <w:rFonts w:ascii="Verdana" w:hAnsi="Verdana" w:cstheme="minorHAnsi"/>
                <w:sz w:val="16"/>
                <w:szCs w:val="16"/>
              </w:rPr>
              <w:t>36 Het bewaken van productieprocessen</w:t>
            </w:r>
          </w:p>
        </w:tc>
        <w:tc>
          <w:tcPr>
            <w:tcW w:w="1303" w:type="dxa"/>
          </w:tcPr>
          <w:p w14:paraId="5CD2B711" w14:textId="77777777" w:rsidR="00E33E40" w:rsidRPr="00E33E40" w:rsidRDefault="00E33E40" w:rsidP="008F7784">
            <w:pPr>
              <w:rPr>
                <w:rFonts w:ascii="Verdana" w:hAnsi="Verdana"/>
                <w:sz w:val="16"/>
                <w:szCs w:val="16"/>
              </w:rPr>
            </w:pPr>
          </w:p>
        </w:tc>
        <w:tc>
          <w:tcPr>
            <w:tcW w:w="1574" w:type="dxa"/>
          </w:tcPr>
          <w:p w14:paraId="1AC5F686" w14:textId="77777777" w:rsidR="00E33E40" w:rsidRPr="00E33E40" w:rsidRDefault="00E33E40" w:rsidP="008F7784">
            <w:pPr>
              <w:rPr>
                <w:rFonts w:ascii="Verdana" w:hAnsi="Verdana"/>
                <w:sz w:val="16"/>
                <w:szCs w:val="16"/>
              </w:rPr>
            </w:pPr>
          </w:p>
        </w:tc>
        <w:tc>
          <w:tcPr>
            <w:tcW w:w="1657" w:type="dxa"/>
          </w:tcPr>
          <w:p w14:paraId="378F2302" w14:textId="77777777" w:rsidR="00E33E40" w:rsidRPr="00E33E40" w:rsidRDefault="00E33E40" w:rsidP="008F7784">
            <w:pPr>
              <w:rPr>
                <w:rFonts w:ascii="Verdana" w:hAnsi="Verdana"/>
                <w:sz w:val="16"/>
                <w:szCs w:val="16"/>
              </w:rPr>
            </w:pPr>
          </w:p>
        </w:tc>
        <w:tc>
          <w:tcPr>
            <w:tcW w:w="2596" w:type="dxa"/>
          </w:tcPr>
          <w:p w14:paraId="093EE3A3" w14:textId="77777777" w:rsidR="00E33E40" w:rsidRPr="00E33E40" w:rsidRDefault="00E33E40" w:rsidP="008F7784">
            <w:pPr>
              <w:rPr>
                <w:rFonts w:ascii="Verdana" w:hAnsi="Verdana"/>
                <w:sz w:val="16"/>
                <w:szCs w:val="16"/>
              </w:rPr>
            </w:pPr>
          </w:p>
        </w:tc>
      </w:tr>
      <w:tr w:rsidR="00E33E40" w:rsidRPr="00E33E40" w14:paraId="43EDD012" w14:textId="77777777" w:rsidTr="00E04016">
        <w:tc>
          <w:tcPr>
            <w:tcW w:w="3213" w:type="dxa"/>
          </w:tcPr>
          <w:p w14:paraId="0A3B11DE"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37 Het beschikken over goederen</w:t>
            </w:r>
          </w:p>
        </w:tc>
        <w:tc>
          <w:tcPr>
            <w:tcW w:w="1303" w:type="dxa"/>
          </w:tcPr>
          <w:p w14:paraId="172937DC" w14:textId="77777777" w:rsidR="00E33E40" w:rsidRPr="00E33E40" w:rsidRDefault="00E33E40" w:rsidP="008F7784">
            <w:pPr>
              <w:rPr>
                <w:rFonts w:ascii="Verdana" w:hAnsi="Verdana"/>
                <w:sz w:val="16"/>
                <w:szCs w:val="16"/>
              </w:rPr>
            </w:pPr>
          </w:p>
        </w:tc>
        <w:tc>
          <w:tcPr>
            <w:tcW w:w="1574" w:type="dxa"/>
          </w:tcPr>
          <w:p w14:paraId="2350ADF8" w14:textId="77777777" w:rsidR="00E33E40" w:rsidRPr="00E33E40" w:rsidRDefault="00E33E40" w:rsidP="008F7784">
            <w:pPr>
              <w:rPr>
                <w:rFonts w:ascii="Verdana" w:hAnsi="Verdana"/>
                <w:sz w:val="16"/>
                <w:szCs w:val="16"/>
              </w:rPr>
            </w:pPr>
          </w:p>
        </w:tc>
        <w:tc>
          <w:tcPr>
            <w:tcW w:w="1657" w:type="dxa"/>
          </w:tcPr>
          <w:p w14:paraId="692EBBAA" w14:textId="77777777" w:rsidR="00E33E40" w:rsidRPr="00E33E40" w:rsidRDefault="00E33E40" w:rsidP="008F7784">
            <w:pPr>
              <w:rPr>
                <w:rFonts w:ascii="Verdana" w:hAnsi="Verdana"/>
                <w:sz w:val="16"/>
                <w:szCs w:val="16"/>
              </w:rPr>
            </w:pPr>
          </w:p>
        </w:tc>
        <w:tc>
          <w:tcPr>
            <w:tcW w:w="2596" w:type="dxa"/>
          </w:tcPr>
          <w:p w14:paraId="40E247EB" w14:textId="77777777" w:rsidR="00E33E40" w:rsidRPr="00E33E40" w:rsidRDefault="00E33E40" w:rsidP="008F7784">
            <w:pPr>
              <w:rPr>
                <w:rFonts w:ascii="Verdana" w:hAnsi="Verdana"/>
                <w:sz w:val="16"/>
                <w:szCs w:val="16"/>
              </w:rPr>
            </w:pPr>
          </w:p>
        </w:tc>
      </w:tr>
      <w:tr w:rsidR="00E33E40" w:rsidRPr="00E33E40" w14:paraId="02C2E430" w14:textId="77777777" w:rsidTr="00E04016">
        <w:tc>
          <w:tcPr>
            <w:tcW w:w="3213" w:type="dxa"/>
          </w:tcPr>
          <w:p w14:paraId="15542A3E"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38 Het voorhanden hebben van stoffen, objecten en voorwerpen e.d., die bij oneigenlijk of onjuist gebruik, een risico vormen voor mens (en dier)</w:t>
            </w:r>
          </w:p>
          <w:p w14:paraId="58E54EFC" w14:textId="77777777" w:rsidR="00E33E40" w:rsidRPr="00E33E40" w:rsidRDefault="00E33E40" w:rsidP="008F7784">
            <w:pPr>
              <w:rPr>
                <w:rFonts w:ascii="Verdana" w:hAnsi="Verdana" w:cstheme="minorHAnsi"/>
                <w:sz w:val="16"/>
                <w:szCs w:val="16"/>
              </w:rPr>
            </w:pPr>
          </w:p>
        </w:tc>
        <w:tc>
          <w:tcPr>
            <w:tcW w:w="1303" w:type="dxa"/>
          </w:tcPr>
          <w:p w14:paraId="7013F7CE" w14:textId="77777777" w:rsidR="00E33E40" w:rsidRPr="00E33E40" w:rsidRDefault="00E33E40" w:rsidP="008F7784">
            <w:pPr>
              <w:rPr>
                <w:rFonts w:ascii="Verdana" w:hAnsi="Verdana"/>
                <w:sz w:val="16"/>
                <w:szCs w:val="16"/>
              </w:rPr>
            </w:pPr>
          </w:p>
        </w:tc>
        <w:tc>
          <w:tcPr>
            <w:tcW w:w="1574" w:type="dxa"/>
          </w:tcPr>
          <w:p w14:paraId="49168702" w14:textId="77777777" w:rsidR="00E33E40" w:rsidRPr="00E33E40" w:rsidRDefault="00E33E40" w:rsidP="008F7784">
            <w:pPr>
              <w:rPr>
                <w:rFonts w:ascii="Verdana" w:hAnsi="Verdana"/>
                <w:sz w:val="16"/>
                <w:szCs w:val="16"/>
              </w:rPr>
            </w:pPr>
          </w:p>
        </w:tc>
        <w:tc>
          <w:tcPr>
            <w:tcW w:w="1657" w:type="dxa"/>
          </w:tcPr>
          <w:p w14:paraId="0046243C" w14:textId="77777777" w:rsidR="00E33E40" w:rsidRPr="00E33E40" w:rsidRDefault="00E33E40" w:rsidP="008F7784">
            <w:pPr>
              <w:rPr>
                <w:rFonts w:ascii="Verdana" w:hAnsi="Verdana"/>
                <w:sz w:val="16"/>
                <w:szCs w:val="16"/>
              </w:rPr>
            </w:pPr>
          </w:p>
        </w:tc>
        <w:tc>
          <w:tcPr>
            <w:tcW w:w="2596" w:type="dxa"/>
          </w:tcPr>
          <w:p w14:paraId="1DE8B05F" w14:textId="77777777" w:rsidR="00E33E40" w:rsidRPr="00E33E40" w:rsidRDefault="00E33E40" w:rsidP="008F7784">
            <w:pPr>
              <w:rPr>
                <w:rFonts w:ascii="Verdana" w:hAnsi="Verdana"/>
                <w:sz w:val="16"/>
                <w:szCs w:val="16"/>
              </w:rPr>
            </w:pPr>
          </w:p>
        </w:tc>
      </w:tr>
      <w:tr w:rsidR="00E33E40" w:rsidRPr="00E33E40" w14:paraId="2C692023" w14:textId="77777777" w:rsidTr="00E04016">
        <w:tc>
          <w:tcPr>
            <w:tcW w:w="3213" w:type="dxa"/>
          </w:tcPr>
          <w:p w14:paraId="09B8C5BB"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04 diensten</w:t>
            </w:r>
          </w:p>
        </w:tc>
        <w:tc>
          <w:tcPr>
            <w:tcW w:w="1303" w:type="dxa"/>
          </w:tcPr>
          <w:p w14:paraId="10864492" w14:textId="77777777" w:rsidR="00E33E40" w:rsidRPr="00E33E40" w:rsidRDefault="00E33E40" w:rsidP="008F7784">
            <w:pPr>
              <w:rPr>
                <w:rFonts w:ascii="Verdana" w:hAnsi="Verdana"/>
                <w:sz w:val="16"/>
                <w:szCs w:val="16"/>
              </w:rPr>
            </w:pPr>
          </w:p>
        </w:tc>
        <w:tc>
          <w:tcPr>
            <w:tcW w:w="1574" w:type="dxa"/>
          </w:tcPr>
          <w:p w14:paraId="0A0150E7" w14:textId="77777777" w:rsidR="00E33E40" w:rsidRPr="00E33E40" w:rsidRDefault="00E33E40" w:rsidP="008F7784">
            <w:pPr>
              <w:rPr>
                <w:rFonts w:ascii="Verdana" w:hAnsi="Verdana"/>
                <w:sz w:val="16"/>
                <w:szCs w:val="16"/>
              </w:rPr>
            </w:pPr>
          </w:p>
        </w:tc>
        <w:tc>
          <w:tcPr>
            <w:tcW w:w="1657" w:type="dxa"/>
          </w:tcPr>
          <w:p w14:paraId="6F89572A" w14:textId="77777777" w:rsidR="00E33E40" w:rsidRPr="00E33E40" w:rsidRDefault="00E33E40" w:rsidP="008F7784">
            <w:pPr>
              <w:rPr>
                <w:rFonts w:ascii="Verdana" w:hAnsi="Verdana"/>
                <w:sz w:val="16"/>
                <w:szCs w:val="16"/>
              </w:rPr>
            </w:pPr>
          </w:p>
        </w:tc>
        <w:tc>
          <w:tcPr>
            <w:tcW w:w="2596" w:type="dxa"/>
          </w:tcPr>
          <w:p w14:paraId="02E1D305" w14:textId="77777777" w:rsidR="00E33E40" w:rsidRPr="00E33E40" w:rsidRDefault="00E33E40" w:rsidP="008F7784">
            <w:pPr>
              <w:rPr>
                <w:rFonts w:ascii="Verdana" w:hAnsi="Verdana"/>
                <w:sz w:val="16"/>
                <w:szCs w:val="16"/>
              </w:rPr>
            </w:pPr>
          </w:p>
        </w:tc>
      </w:tr>
      <w:tr w:rsidR="00E33E40" w:rsidRPr="00E33E40" w14:paraId="4AE1B70A" w14:textId="77777777" w:rsidTr="00E04016">
        <w:tc>
          <w:tcPr>
            <w:tcW w:w="3213" w:type="dxa"/>
          </w:tcPr>
          <w:p w14:paraId="5802B6D5"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41 Het verlenen van diensten (advies, beveiliging, schoonmaak, catering, onderhoud, etc.)</w:t>
            </w:r>
          </w:p>
          <w:p w14:paraId="7B2CEB3B" w14:textId="77777777" w:rsidR="00E33E40" w:rsidRPr="00E33E40" w:rsidRDefault="00E33E40" w:rsidP="008F7784">
            <w:pPr>
              <w:rPr>
                <w:rFonts w:ascii="Verdana" w:hAnsi="Verdana" w:cstheme="minorHAnsi"/>
                <w:sz w:val="16"/>
                <w:szCs w:val="16"/>
              </w:rPr>
            </w:pPr>
          </w:p>
        </w:tc>
        <w:tc>
          <w:tcPr>
            <w:tcW w:w="1303" w:type="dxa"/>
          </w:tcPr>
          <w:p w14:paraId="05493F2E"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574" w:type="dxa"/>
          </w:tcPr>
          <w:p w14:paraId="66098E37"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1657" w:type="dxa"/>
          </w:tcPr>
          <w:p w14:paraId="17A1D143" w14:textId="5781BE74" w:rsidR="00E33E40" w:rsidRPr="00E33E40" w:rsidRDefault="00DE4B34" w:rsidP="008F7784">
            <w:pPr>
              <w:rPr>
                <w:rFonts w:ascii="Verdana" w:hAnsi="Verdana"/>
                <w:sz w:val="16"/>
                <w:szCs w:val="16"/>
              </w:rPr>
            </w:pPr>
            <w:r>
              <w:rPr>
                <w:rFonts w:ascii="Verdana" w:hAnsi="Verdana"/>
                <w:sz w:val="16"/>
                <w:szCs w:val="16"/>
              </w:rPr>
              <w:t>X</w:t>
            </w:r>
          </w:p>
        </w:tc>
        <w:tc>
          <w:tcPr>
            <w:tcW w:w="2596" w:type="dxa"/>
          </w:tcPr>
          <w:p w14:paraId="35E5C5CA" w14:textId="77777777" w:rsidR="00E33E40" w:rsidRPr="00E33E40" w:rsidRDefault="00E33E40" w:rsidP="008F7784">
            <w:pPr>
              <w:rPr>
                <w:rFonts w:ascii="Verdana" w:hAnsi="Verdana"/>
                <w:sz w:val="16"/>
                <w:szCs w:val="16"/>
              </w:rPr>
            </w:pPr>
            <w:r w:rsidRPr="00E33E40">
              <w:rPr>
                <w:rFonts w:ascii="Verdana" w:hAnsi="Verdana"/>
                <w:sz w:val="16"/>
                <w:szCs w:val="16"/>
              </w:rPr>
              <w:t>X</w:t>
            </w:r>
          </w:p>
        </w:tc>
      </w:tr>
      <w:tr w:rsidR="00E33E40" w:rsidRPr="00E33E40" w14:paraId="1508DBDF" w14:textId="77777777" w:rsidTr="00E04016">
        <w:tc>
          <w:tcPr>
            <w:tcW w:w="3213" w:type="dxa"/>
          </w:tcPr>
          <w:p w14:paraId="5037E09C" w14:textId="77777777" w:rsidR="00E33E40" w:rsidRPr="00E33E40" w:rsidRDefault="00E33E40" w:rsidP="00E33E40">
            <w:pPr>
              <w:numPr>
                <w:ilvl w:val="0"/>
                <w:numId w:val="43"/>
              </w:numPr>
              <w:shd w:val="clear" w:color="auto" w:fill="FFFFFF"/>
              <w:spacing w:after="120"/>
              <w:ind w:left="0"/>
              <w:rPr>
                <w:rFonts w:ascii="Verdana" w:hAnsi="Verdana" w:cstheme="minorHAnsi"/>
                <w:sz w:val="16"/>
                <w:szCs w:val="16"/>
              </w:rPr>
            </w:pPr>
            <w:r w:rsidRPr="00E33E40">
              <w:rPr>
                <w:rFonts w:ascii="Verdana" w:hAnsi="Verdana" w:cstheme="minorHAnsi"/>
                <w:sz w:val="16"/>
                <w:szCs w:val="16"/>
              </w:rPr>
              <w:t>43 Het verlenen van diensten in de persoonlijke leefomgeving</w:t>
            </w:r>
          </w:p>
        </w:tc>
        <w:tc>
          <w:tcPr>
            <w:tcW w:w="1303" w:type="dxa"/>
          </w:tcPr>
          <w:p w14:paraId="0AB0A2AF" w14:textId="77777777" w:rsidR="00E33E40" w:rsidRPr="00E33E40" w:rsidRDefault="00E33E40" w:rsidP="008F7784">
            <w:pPr>
              <w:rPr>
                <w:rFonts w:ascii="Verdana" w:hAnsi="Verdana"/>
                <w:sz w:val="16"/>
                <w:szCs w:val="16"/>
              </w:rPr>
            </w:pPr>
          </w:p>
        </w:tc>
        <w:tc>
          <w:tcPr>
            <w:tcW w:w="1574" w:type="dxa"/>
          </w:tcPr>
          <w:p w14:paraId="355DB72B" w14:textId="77777777" w:rsidR="00E33E40" w:rsidRPr="00E33E40" w:rsidRDefault="00E33E40" w:rsidP="008F7784">
            <w:pPr>
              <w:rPr>
                <w:rFonts w:ascii="Verdana" w:hAnsi="Verdana"/>
                <w:sz w:val="16"/>
                <w:szCs w:val="16"/>
              </w:rPr>
            </w:pPr>
          </w:p>
        </w:tc>
        <w:tc>
          <w:tcPr>
            <w:tcW w:w="1657" w:type="dxa"/>
          </w:tcPr>
          <w:p w14:paraId="6748AACF" w14:textId="77777777" w:rsidR="00E33E40" w:rsidRPr="00E33E40" w:rsidRDefault="00E33E40" w:rsidP="008F7784">
            <w:pPr>
              <w:rPr>
                <w:rFonts w:ascii="Verdana" w:hAnsi="Verdana"/>
                <w:sz w:val="16"/>
                <w:szCs w:val="16"/>
              </w:rPr>
            </w:pPr>
          </w:p>
        </w:tc>
        <w:tc>
          <w:tcPr>
            <w:tcW w:w="2596" w:type="dxa"/>
          </w:tcPr>
          <w:p w14:paraId="69CDBE42" w14:textId="77777777" w:rsidR="00E33E40" w:rsidRPr="00E33E40" w:rsidRDefault="00E33E40" w:rsidP="008F7784">
            <w:pPr>
              <w:rPr>
                <w:rFonts w:ascii="Verdana" w:hAnsi="Verdana"/>
                <w:sz w:val="16"/>
                <w:szCs w:val="16"/>
              </w:rPr>
            </w:pPr>
          </w:p>
        </w:tc>
      </w:tr>
      <w:tr w:rsidR="00E33E40" w:rsidRPr="00E33E40" w14:paraId="7561E93C" w14:textId="77777777" w:rsidTr="00E04016">
        <w:tc>
          <w:tcPr>
            <w:tcW w:w="3213" w:type="dxa"/>
          </w:tcPr>
          <w:p w14:paraId="0FE7B116"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 xml:space="preserve">05 zakelijke transacties </w:t>
            </w:r>
          </w:p>
        </w:tc>
        <w:tc>
          <w:tcPr>
            <w:tcW w:w="1303" w:type="dxa"/>
          </w:tcPr>
          <w:p w14:paraId="46815FE0" w14:textId="77777777" w:rsidR="00E33E40" w:rsidRPr="00E33E40" w:rsidRDefault="00E33E40" w:rsidP="008F7784">
            <w:pPr>
              <w:rPr>
                <w:rFonts w:ascii="Verdana" w:hAnsi="Verdana"/>
                <w:sz w:val="16"/>
                <w:szCs w:val="16"/>
              </w:rPr>
            </w:pPr>
          </w:p>
        </w:tc>
        <w:tc>
          <w:tcPr>
            <w:tcW w:w="1574" w:type="dxa"/>
          </w:tcPr>
          <w:p w14:paraId="6C47E7C5" w14:textId="77777777" w:rsidR="00E33E40" w:rsidRPr="00E33E40" w:rsidRDefault="00E33E40" w:rsidP="008F7784">
            <w:pPr>
              <w:rPr>
                <w:rFonts w:ascii="Verdana" w:hAnsi="Verdana"/>
                <w:sz w:val="16"/>
                <w:szCs w:val="16"/>
              </w:rPr>
            </w:pPr>
          </w:p>
        </w:tc>
        <w:tc>
          <w:tcPr>
            <w:tcW w:w="1657" w:type="dxa"/>
          </w:tcPr>
          <w:p w14:paraId="1D9350C7" w14:textId="77777777" w:rsidR="00E33E40" w:rsidRPr="00E33E40" w:rsidRDefault="00E33E40" w:rsidP="008F7784">
            <w:pPr>
              <w:rPr>
                <w:rFonts w:ascii="Verdana" w:hAnsi="Verdana"/>
                <w:sz w:val="16"/>
                <w:szCs w:val="16"/>
              </w:rPr>
            </w:pPr>
          </w:p>
        </w:tc>
        <w:tc>
          <w:tcPr>
            <w:tcW w:w="2596" w:type="dxa"/>
          </w:tcPr>
          <w:p w14:paraId="378E9E76" w14:textId="77777777" w:rsidR="00E33E40" w:rsidRPr="00E33E40" w:rsidRDefault="00E33E40" w:rsidP="008F7784">
            <w:pPr>
              <w:rPr>
                <w:rFonts w:ascii="Verdana" w:hAnsi="Verdana"/>
                <w:sz w:val="16"/>
                <w:szCs w:val="16"/>
              </w:rPr>
            </w:pPr>
          </w:p>
        </w:tc>
      </w:tr>
      <w:tr w:rsidR="00E33E40" w:rsidRPr="00E33E40" w14:paraId="5A56FAAA" w14:textId="77777777" w:rsidTr="00E04016">
        <w:tc>
          <w:tcPr>
            <w:tcW w:w="3213" w:type="dxa"/>
          </w:tcPr>
          <w:p w14:paraId="483D90DE"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53 Beslissen over offertes (het voeren van onderhandelingen en het afsluiten van contracten) en het doen van aanbestedingen</w:t>
            </w:r>
          </w:p>
          <w:p w14:paraId="7CEB680A" w14:textId="77777777" w:rsidR="00E33E40" w:rsidRPr="00E33E40" w:rsidRDefault="00E33E40" w:rsidP="008F7784">
            <w:pPr>
              <w:rPr>
                <w:rFonts w:ascii="Verdana" w:hAnsi="Verdana" w:cstheme="minorHAnsi"/>
                <w:sz w:val="16"/>
                <w:szCs w:val="16"/>
              </w:rPr>
            </w:pPr>
          </w:p>
        </w:tc>
        <w:tc>
          <w:tcPr>
            <w:tcW w:w="1303" w:type="dxa"/>
          </w:tcPr>
          <w:p w14:paraId="6E034E34" w14:textId="70D96C64" w:rsidR="00E33E40" w:rsidRPr="00E33E40" w:rsidRDefault="005462AF" w:rsidP="008F7784">
            <w:pPr>
              <w:rPr>
                <w:rFonts w:ascii="Verdana" w:hAnsi="Verdana"/>
                <w:sz w:val="16"/>
                <w:szCs w:val="16"/>
              </w:rPr>
            </w:pPr>
            <w:r>
              <w:rPr>
                <w:rFonts w:ascii="Verdana" w:hAnsi="Verdana"/>
                <w:sz w:val="16"/>
                <w:szCs w:val="16"/>
              </w:rPr>
              <w:t>(soms in mandaat)</w:t>
            </w:r>
          </w:p>
        </w:tc>
        <w:tc>
          <w:tcPr>
            <w:tcW w:w="1574" w:type="dxa"/>
          </w:tcPr>
          <w:p w14:paraId="0FDC036D" w14:textId="77777777" w:rsidR="00E33E40" w:rsidRPr="00E33E40" w:rsidRDefault="00E33E40" w:rsidP="008F7784">
            <w:pPr>
              <w:rPr>
                <w:rFonts w:ascii="Verdana" w:hAnsi="Verdana"/>
                <w:sz w:val="16"/>
                <w:szCs w:val="16"/>
              </w:rPr>
            </w:pPr>
          </w:p>
        </w:tc>
        <w:tc>
          <w:tcPr>
            <w:tcW w:w="1657" w:type="dxa"/>
          </w:tcPr>
          <w:p w14:paraId="067C1AAF"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621853E2" w14:textId="77777777" w:rsidR="00E33E40" w:rsidRPr="00E33E40" w:rsidRDefault="00E33E40" w:rsidP="008F7784">
            <w:pPr>
              <w:rPr>
                <w:rFonts w:ascii="Verdana" w:hAnsi="Verdana"/>
                <w:sz w:val="16"/>
                <w:szCs w:val="16"/>
              </w:rPr>
            </w:pPr>
          </w:p>
        </w:tc>
      </w:tr>
      <w:tr w:rsidR="00E33E40" w:rsidRPr="00E33E40" w14:paraId="56A556EE" w14:textId="77777777" w:rsidTr="00E04016">
        <w:tc>
          <w:tcPr>
            <w:tcW w:w="3213" w:type="dxa"/>
          </w:tcPr>
          <w:p w14:paraId="55DB255F"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06 proces</w:t>
            </w:r>
          </w:p>
        </w:tc>
        <w:tc>
          <w:tcPr>
            <w:tcW w:w="1303" w:type="dxa"/>
          </w:tcPr>
          <w:p w14:paraId="533590A4" w14:textId="77777777" w:rsidR="00E33E40" w:rsidRPr="00E33E40" w:rsidRDefault="00E33E40" w:rsidP="008F7784">
            <w:pPr>
              <w:rPr>
                <w:rFonts w:ascii="Verdana" w:hAnsi="Verdana"/>
                <w:sz w:val="16"/>
                <w:szCs w:val="16"/>
              </w:rPr>
            </w:pPr>
          </w:p>
        </w:tc>
        <w:tc>
          <w:tcPr>
            <w:tcW w:w="1574" w:type="dxa"/>
          </w:tcPr>
          <w:p w14:paraId="48FAC955" w14:textId="77777777" w:rsidR="00E33E40" w:rsidRPr="00E33E40" w:rsidRDefault="00E33E40" w:rsidP="008F7784">
            <w:pPr>
              <w:rPr>
                <w:rFonts w:ascii="Verdana" w:hAnsi="Verdana"/>
                <w:sz w:val="16"/>
                <w:szCs w:val="16"/>
              </w:rPr>
            </w:pPr>
          </w:p>
        </w:tc>
        <w:tc>
          <w:tcPr>
            <w:tcW w:w="1657" w:type="dxa"/>
          </w:tcPr>
          <w:p w14:paraId="580A8EFB" w14:textId="77777777" w:rsidR="00E33E40" w:rsidRPr="00E33E40" w:rsidRDefault="00E33E40" w:rsidP="008F7784">
            <w:pPr>
              <w:rPr>
                <w:rFonts w:ascii="Verdana" w:hAnsi="Verdana"/>
                <w:sz w:val="16"/>
                <w:szCs w:val="16"/>
              </w:rPr>
            </w:pPr>
          </w:p>
        </w:tc>
        <w:tc>
          <w:tcPr>
            <w:tcW w:w="2596" w:type="dxa"/>
          </w:tcPr>
          <w:p w14:paraId="281C0981" w14:textId="77777777" w:rsidR="00E33E40" w:rsidRPr="00E33E40" w:rsidRDefault="00E33E40" w:rsidP="008F7784">
            <w:pPr>
              <w:rPr>
                <w:rFonts w:ascii="Verdana" w:hAnsi="Verdana"/>
                <w:sz w:val="16"/>
                <w:szCs w:val="16"/>
              </w:rPr>
            </w:pPr>
          </w:p>
        </w:tc>
      </w:tr>
      <w:tr w:rsidR="00E33E40" w:rsidRPr="00E33E40" w14:paraId="1AB3D4B4" w14:textId="77777777" w:rsidTr="00E04016">
        <w:tc>
          <w:tcPr>
            <w:tcW w:w="3213" w:type="dxa"/>
          </w:tcPr>
          <w:p w14:paraId="71D5732F" w14:textId="7325FCD4" w:rsidR="00E33E40" w:rsidRPr="00E33E40" w:rsidRDefault="00E33E40" w:rsidP="00A06FD9">
            <w:pPr>
              <w:rPr>
                <w:rFonts w:ascii="Verdana" w:hAnsi="Verdana" w:cstheme="minorHAnsi"/>
                <w:sz w:val="16"/>
                <w:szCs w:val="16"/>
              </w:rPr>
            </w:pPr>
            <w:r w:rsidRPr="00E33E40">
              <w:rPr>
                <w:rFonts w:ascii="Verdana" w:hAnsi="Verdana" w:cstheme="minorHAnsi"/>
                <w:sz w:val="16"/>
                <w:szCs w:val="16"/>
              </w:rPr>
              <w:t>61 Het onderhouden/ombouwen/</w:t>
            </w:r>
            <w:r w:rsidR="006F5840">
              <w:rPr>
                <w:rFonts w:ascii="Verdana" w:hAnsi="Verdana" w:cstheme="minorHAnsi"/>
                <w:sz w:val="16"/>
                <w:szCs w:val="16"/>
              </w:rPr>
              <w:t xml:space="preserve"> </w:t>
            </w:r>
            <w:r w:rsidRPr="00E33E40">
              <w:rPr>
                <w:rFonts w:ascii="Verdana" w:hAnsi="Verdana" w:cstheme="minorHAnsi"/>
                <w:sz w:val="16"/>
                <w:szCs w:val="16"/>
              </w:rPr>
              <w:t>bedienen van (productie)machines en/of apparaten, voertuigen en/of luchtvaartuigen</w:t>
            </w:r>
          </w:p>
        </w:tc>
        <w:tc>
          <w:tcPr>
            <w:tcW w:w="1303" w:type="dxa"/>
          </w:tcPr>
          <w:p w14:paraId="24B0D041" w14:textId="77777777" w:rsidR="00E33E40" w:rsidRPr="00E33E40" w:rsidRDefault="00E33E40" w:rsidP="008F7784">
            <w:pPr>
              <w:rPr>
                <w:rFonts w:ascii="Verdana" w:hAnsi="Verdana"/>
                <w:sz w:val="16"/>
                <w:szCs w:val="16"/>
              </w:rPr>
            </w:pPr>
          </w:p>
        </w:tc>
        <w:tc>
          <w:tcPr>
            <w:tcW w:w="1574" w:type="dxa"/>
          </w:tcPr>
          <w:p w14:paraId="2E3222F5" w14:textId="77777777" w:rsidR="00E33E40" w:rsidRPr="00E33E40" w:rsidRDefault="00E33E40" w:rsidP="008F7784">
            <w:pPr>
              <w:rPr>
                <w:rFonts w:ascii="Verdana" w:hAnsi="Verdana"/>
                <w:sz w:val="16"/>
                <w:szCs w:val="16"/>
              </w:rPr>
            </w:pPr>
          </w:p>
        </w:tc>
        <w:tc>
          <w:tcPr>
            <w:tcW w:w="1657" w:type="dxa"/>
          </w:tcPr>
          <w:p w14:paraId="5473E692" w14:textId="77777777" w:rsidR="00E33E40" w:rsidRPr="00E33E40" w:rsidRDefault="00E33E40" w:rsidP="008F7784">
            <w:pPr>
              <w:rPr>
                <w:rFonts w:ascii="Verdana" w:hAnsi="Verdana"/>
                <w:sz w:val="16"/>
                <w:szCs w:val="16"/>
              </w:rPr>
            </w:pPr>
          </w:p>
        </w:tc>
        <w:tc>
          <w:tcPr>
            <w:tcW w:w="2596" w:type="dxa"/>
          </w:tcPr>
          <w:p w14:paraId="7D615982" w14:textId="77777777" w:rsidR="00E33E40" w:rsidRPr="00E33E40" w:rsidRDefault="00E33E40" w:rsidP="008F7784">
            <w:pPr>
              <w:rPr>
                <w:rFonts w:ascii="Verdana" w:hAnsi="Verdana"/>
                <w:sz w:val="16"/>
                <w:szCs w:val="16"/>
              </w:rPr>
            </w:pPr>
          </w:p>
        </w:tc>
      </w:tr>
      <w:tr w:rsidR="00E33E40" w:rsidRPr="00E33E40" w14:paraId="20C167C9" w14:textId="77777777" w:rsidTr="00E04016">
        <w:tc>
          <w:tcPr>
            <w:tcW w:w="3213" w:type="dxa"/>
          </w:tcPr>
          <w:p w14:paraId="43A3FD02" w14:textId="441736EB" w:rsidR="00E33E40" w:rsidRPr="00E33E40" w:rsidRDefault="00E33E40" w:rsidP="006F5840">
            <w:pPr>
              <w:numPr>
                <w:ilvl w:val="0"/>
                <w:numId w:val="43"/>
              </w:numPr>
              <w:shd w:val="clear" w:color="auto" w:fill="FFFFFF"/>
              <w:spacing w:after="120"/>
              <w:ind w:left="0"/>
              <w:rPr>
                <w:rFonts w:ascii="Verdana" w:hAnsi="Verdana" w:cstheme="minorHAnsi"/>
                <w:sz w:val="16"/>
                <w:szCs w:val="16"/>
              </w:rPr>
            </w:pPr>
            <w:r w:rsidRPr="00E33E40">
              <w:rPr>
                <w:rFonts w:ascii="Verdana" w:hAnsi="Verdana" w:cstheme="minorHAnsi"/>
                <w:sz w:val="16"/>
                <w:szCs w:val="16"/>
              </w:rPr>
              <w:t>62(Rijdend) vervoer waarbij goederen, producten, post en pakketten worden getransporteerd en/of bezorgd, anders dan het intern transport binnen een bedrijf</w:t>
            </w:r>
          </w:p>
        </w:tc>
        <w:tc>
          <w:tcPr>
            <w:tcW w:w="1303" w:type="dxa"/>
          </w:tcPr>
          <w:p w14:paraId="052E1976" w14:textId="77777777" w:rsidR="00E33E40" w:rsidRPr="00E33E40" w:rsidRDefault="00E33E40" w:rsidP="008F7784">
            <w:pPr>
              <w:rPr>
                <w:rFonts w:ascii="Verdana" w:hAnsi="Verdana"/>
                <w:sz w:val="16"/>
                <w:szCs w:val="16"/>
              </w:rPr>
            </w:pPr>
          </w:p>
        </w:tc>
        <w:tc>
          <w:tcPr>
            <w:tcW w:w="1574" w:type="dxa"/>
          </w:tcPr>
          <w:p w14:paraId="54936E47" w14:textId="77777777" w:rsidR="00E33E40" w:rsidRPr="00E33E40" w:rsidRDefault="00E33E40" w:rsidP="008F7784">
            <w:pPr>
              <w:rPr>
                <w:rFonts w:ascii="Verdana" w:hAnsi="Verdana"/>
                <w:sz w:val="16"/>
                <w:szCs w:val="16"/>
              </w:rPr>
            </w:pPr>
          </w:p>
        </w:tc>
        <w:tc>
          <w:tcPr>
            <w:tcW w:w="1657" w:type="dxa"/>
          </w:tcPr>
          <w:p w14:paraId="36FA6C4A" w14:textId="77777777" w:rsidR="00E33E40" w:rsidRPr="00E33E40" w:rsidRDefault="00E33E40" w:rsidP="008F7784">
            <w:pPr>
              <w:rPr>
                <w:rFonts w:ascii="Verdana" w:hAnsi="Verdana"/>
                <w:sz w:val="16"/>
                <w:szCs w:val="16"/>
              </w:rPr>
            </w:pPr>
          </w:p>
        </w:tc>
        <w:tc>
          <w:tcPr>
            <w:tcW w:w="2596" w:type="dxa"/>
          </w:tcPr>
          <w:p w14:paraId="40192C33" w14:textId="77777777" w:rsidR="00E33E40" w:rsidRPr="00E33E40" w:rsidRDefault="00E33E40" w:rsidP="008F7784">
            <w:pPr>
              <w:rPr>
                <w:rFonts w:ascii="Verdana" w:hAnsi="Verdana"/>
                <w:sz w:val="16"/>
                <w:szCs w:val="16"/>
              </w:rPr>
            </w:pPr>
          </w:p>
        </w:tc>
      </w:tr>
      <w:tr w:rsidR="00E33E40" w:rsidRPr="00E33E40" w14:paraId="50E0351F" w14:textId="77777777" w:rsidTr="00E04016">
        <w:tc>
          <w:tcPr>
            <w:tcW w:w="3213" w:type="dxa"/>
          </w:tcPr>
          <w:p w14:paraId="36B759E5" w14:textId="60203BD3" w:rsidR="00E33E40" w:rsidRPr="00E33E40" w:rsidRDefault="00E33E40" w:rsidP="00E33E40">
            <w:pPr>
              <w:numPr>
                <w:ilvl w:val="0"/>
                <w:numId w:val="43"/>
              </w:numPr>
              <w:shd w:val="clear" w:color="auto" w:fill="FFFFFF"/>
              <w:spacing w:after="120"/>
              <w:ind w:left="0"/>
              <w:rPr>
                <w:rFonts w:ascii="Verdana" w:hAnsi="Verdana" w:cstheme="minorHAnsi"/>
                <w:sz w:val="16"/>
                <w:szCs w:val="16"/>
              </w:rPr>
            </w:pPr>
            <w:r w:rsidRPr="00E33E40">
              <w:rPr>
                <w:rFonts w:ascii="Verdana" w:hAnsi="Verdana" w:cstheme="minorHAnsi"/>
                <w:sz w:val="16"/>
                <w:szCs w:val="16"/>
              </w:rPr>
              <w:t>63 (Rijdend) vervoer waarbij personen worden vervoerd</w:t>
            </w:r>
          </w:p>
        </w:tc>
        <w:tc>
          <w:tcPr>
            <w:tcW w:w="1303" w:type="dxa"/>
          </w:tcPr>
          <w:p w14:paraId="330071CC" w14:textId="77777777" w:rsidR="00E33E40" w:rsidRPr="00E33E40" w:rsidRDefault="00E33E40" w:rsidP="008F7784">
            <w:pPr>
              <w:rPr>
                <w:rFonts w:ascii="Verdana" w:hAnsi="Verdana"/>
                <w:sz w:val="16"/>
                <w:szCs w:val="16"/>
              </w:rPr>
            </w:pPr>
          </w:p>
        </w:tc>
        <w:tc>
          <w:tcPr>
            <w:tcW w:w="1574" w:type="dxa"/>
          </w:tcPr>
          <w:p w14:paraId="331A5D27" w14:textId="77777777" w:rsidR="00E33E40" w:rsidRPr="00E33E40" w:rsidRDefault="00E33E40" w:rsidP="008F7784">
            <w:pPr>
              <w:rPr>
                <w:rFonts w:ascii="Verdana" w:hAnsi="Verdana"/>
                <w:sz w:val="16"/>
                <w:szCs w:val="16"/>
              </w:rPr>
            </w:pPr>
          </w:p>
        </w:tc>
        <w:tc>
          <w:tcPr>
            <w:tcW w:w="1657" w:type="dxa"/>
          </w:tcPr>
          <w:p w14:paraId="157463EF" w14:textId="77777777" w:rsidR="00E33E40" w:rsidRPr="00E33E40" w:rsidRDefault="00E33E40" w:rsidP="008F7784">
            <w:pPr>
              <w:rPr>
                <w:rFonts w:ascii="Verdana" w:hAnsi="Verdana"/>
                <w:sz w:val="16"/>
                <w:szCs w:val="16"/>
              </w:rPr>
            </w:pPr>
          </w:p>
        </w:tc>
        <w:tc>
          <w:tcPr>
            <w:tcW w:w="2596" w:type="dxa"/>
          </w:tcPr>
          <w:p w14:paraId="2D2A753B" w14:textId="77777777" w:rsidR="00E33E40" w:rsidRPr="00E33E40" w:rsidRDefault="00E33E40" w:rsidP="008F7784">
            <w:pPr>
              <w:rPr>
                <w:rFonts w:ascii="Verdana" w:hAnsi="Verdana"/>
                <w:sz w:val="16"/>
                <w:szCs w:val="16"/>
              </w:rPr>
            </w:pPr>
          </w:p>
        </w:tc>
      </w:tr>
      <w:tr w:rsidR="00E33E40" w:rsidRPr="00E33E40" w14:paraId="660356F3" w14:textId="77777777" w:rsidTr="00E04016">
        <w:tc>
          <w:tcPr>
            <w:tcW w:w="3213" w:type="dxa"/>
          </w:tcPr>
          <w:p w14:paraId="4462B430"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 xml:space="preserve">07 aansturen organisatie </w:t>
            </w:r>
          </w:p>
        </w:tc>
        <w:tc>
          <w:tcPr>
            <w:tcW w:w="1303" w:type="dxa"/>
          </w:tcPr>
          <w:p w14:paraId="19A76BAF" w14:textId="77777777" w:rsidR="00E33E40" w:rsidRPr="00E33E40" w:rsidRDefault="00E33E40" w:rsidP="008F7784">
            <w:pPr>
              <w:rPr>
                <w:rFonts w:ascii="Verdana" w:hAnsi="Verdana"/>
                <w:sz w:val="16"/>
                <w:szCs w:val="16"/>
              </w:rPr>
            </w:pPr>
          </w:p>
        </w:tc>
        <w:tc>
          <w:tcPr>
            <w:tcW w:w="1574" w:type="dxa"/>
          </w:tcPr>
          <w:p w14:paraId="46DACEAC" w14:textId="77777777" w:rsidR="00E33E40" w:rsidRPr="00E33E40" w:rsidRDefault="00E33E40" w:rsidP="008F7784">
            <w:pPr>
              <w:rPr>
                <w:rFonts w:ascii="Verdana" w:hAnsi="Verdana"/>
                <w:sz w:val="16"/>
                <w:szCs w:val="16"/>
              </w:rPr>
            </w:pPr>
          </w:p>
        </w:tc>
        <w:tc>
          <w:tcPr>
            <w:tcW w:w="1657" w:type="dxa"/>
          </w:tcPr>
          <w:p w14:paraId="53377BDE" w14:textId="77777777" w:rsidR="00E33E40" w:rsidRPr="00E33E40" w:rsidRDefault="00E33E40" w:rsidP="008F7784">
            <w:pPr>
              <w:rPr>
                <w:rFonts w:ascii="Verdana" w:hAnsi="Verdana"/>
                <w:sz w:val="16"/>
                <w:szCs w:val="16"/>
              </w:rPr>
            </w:pPr>
          </w:p>
        </w:tc>
        <w:tc>
          <w:tcPr>
            <w:tcW w:w="2596" w:type="dxa"/>
          </w:tcPr>
          <w:p w14:paraId="1297D642" w14:textId="77777777" w:rsidR="00E33E40" w:rsidRPr="00E33E40" w:rsidRDefault="00E33E40" w:rsidP="008F7784">
            <w:pPr>
              <w:rPr>
                <w:rFonts w:ascii="Verdana" w:hAnsi="Verdana"/>
                <w:sz w:val="16"/>
                <w:szCs w:val="16"/>
              </w:rPr>
            </w:pPr>
          </w:p>
        </w:tc>
      </w:tr>
      <w:tr w:rsidR="00E33E40" w:rsidRPr="00E33E40" w14:paraId="6ACE7E75" w14:textId="77777777" w:rsidTr="00E04016">
        <w:tc>
          <w:tcPr>
            <w:tcW w:w="3213" w:type="dxa"/>
          </w:tcPr>
          <w:p w14:paraId="292B923A" w14:textId="77777777" w:rsidR="00E33E40" w:rsidRPr="00E33E40" w:rsidRDefault="00E33E40" w:rsidP="008F7784">
            <w:pPr>
              <w:rPr>
                <w:rFonts w:ascii="Verdana" w:hAnsi="Verdana" w:cstheme="minorHAnsi"/>
                <w:sz w:val="16"/>
                <w:szCs w:val="16"/>
              </w:rPr>
            </w:pPr>
            <w:r w:rsidRPr="00E33E40">
              <w:rPr>
                <w:rFonts w:ascii="Verdana" w:hAnsi="Verdana" w:cstheme="minorHAnsi"/>
                <w:sz w:val="16"/>
                <w:szCs w:val="16"/>
              </w:rPr>
              <w:t>71 Personen die vanuit hun functie mensen en/of een organisatie (of een deel daarvan) aansturen</w:t>
            </w:r>
          </w:p>
          <w:p w14:paraId="07958EC5" w14:textId="77777777" w:rsidR="00E33E40" w:rsidRPr="00E33E40" w:rsidRDefault="00E33E40" w:rsidP="008F7784">
            <w:pPr>
              <w:rPr>
                <w:rFonts w:ascii="Verdana" w:hAnsi="Verdana" w:cstheme="minorHAnsi"/>
                <w:sz w:val="16"/>
                <w:szCs w:val="16"/>
              </w:rPr>
            </w:pPr>
          </w:p>
        </w:tc>
        <w:tc>
          <w:tcPr>
            <w:tcW w:w="1303" w:type="dxa"/>
          </w:tcPr>
          <w:p w14:paraId="0F92CAED" w14:textId="77777777" w:rsidR="00E33E40" w:rsidRPr="00E33E40" w:rsidRDefault="00E33E40" w:rsidP="008F7784">
            <w:pPr>
              <w:rPr>
                <w:rFonts w:ascii="Verdana" w:hAnsi="Verdana"/>
                <w:sz w:val="16"/>
                <w:szCs w:val="16"/>
              </w:rPr>
            </w:pPr>
          </w:p>
        </w:tc>
        <w:tc>
          <w:tcPr>
            <w:tcW w:w="1574" w:type="dxa"/>
          </w:tcPr>
          <w:p w14:paraId="0D7F91C9" w14:textId="77777777" w:rsidR="00E33E40" w:rsidRPr="00E33E40" w:rsidRDefault="00E33E40" w:rsidP="008F7784">
            <w:pPr>
              <w:rPr>
                <w:rFonts w:ascii="Verdana" w:hAnsi="Verdana"/>
                <w:sz w:val="16"/>
                <w:szCs w:val="16"/>
              </w:rPr>
            </w:pPr>
          </w:p>
        </w:tc>
        <w:tc>
          <w:tcPr>
            <w:tcW w:w="1657" w:type="dxa"/>
          </w:tcPr>
          <w:p w14:paraId="72087B85" w14:textId="77777777" w:rsidR="00E33E40" w:rsidRPr="00E33E40" w:rsidRDefault="00E33E40" w:rsidP="008F7784">
            <w:pPr>
              <w:rPr>
                <w:rFonts w:ascii="Verdana" w:hAnsi="Verdana"/>
                <w:sz w:val="16"/>
                <w:szCs w:val="16"/>
              </w:rPr>
            </w:pPr>
            <w:r w:rsidRPr="00E33E40">
              <w:rPr>
                <w:rFonts w:ascii="Verdana" w:hAnsi="Verdana"/>
                <w:sz w:val="16"/>
                <w:szCs w:val="16"/>
              </w:rPr>
              <w:t>X</w:t>
            </w:r>
          </w:p>
        </w:tc>
        <w:tc>
          <w:tcPr>
            <w:tcW w:w="2596" w:type="dxa"/>
          </w:tcPr>
          <w:p w14:paraId="4A77A3AA" w14:textId="77777777" w:rsidR="00E33E40" w:rsidRPr="00E33E40" w:rsidRDefault="00E33E40" w:rsidP="008F7784">
            <w:pPr>
              <w:rPr>
                <w:rFonts w:ascii="Verdana" w:hAnsi="Verdana"/>
                <w:sz w:val="16"/>
                <w:szCs w:val="16"/>
              </w:rPr>
            </w:pPr>
          </w:p>
        </w:tc>
      </w:tr>
      <w:tr w:rsidR="00E33E40" w:rsidRPr="00E33E40" w14:paraId="74F64829" w14:textId="77777777" w:rsidTr="00E04016">
        <w:tc>
          <w:tcPr>
            <w:tcW w:w="3213" w:type="dxa"/>
          </w:tcPr>
          <w:p w14:paraId="0ED63635" w14:textId="77777777" w:rsidR="00E33E40" w:rsidRPr="00E33E40" w:rsidRDefault="00E33E40" w:rsidP="008F7784">
            <w:pPr>
              <w:rPr>
                <w:rFonts w:ascii="Verdana" w:hAnsi="Verdana" w:cstheme="minorHAnsi"/>
                <w:b/>
                <w:sz w:val="16"/>
                <w:szCs w:val="16"/>
              </w:rPr>
            </w:pPr>
            <w:r w:rsidRPr="00E33E40">
              <w:rPr>
                <w:rFonts w:ascii="Verdana" w:hAnsi="Verdana" w:cstheme="minorHAnsi"/>
                <w:b/>
                <w:sz w:val="16"/>
                <w:szCs w:val="16"/>
              </w:rPr>
              <w:t>08 personen</w:t>
            </w:r>
          </w:p>
        </w:tc>
        <w:tc>
          <w:tcPr>
            <w:tcW w:w="1303" w:type="dxa"/>
          </w:tcPr>
          <w:p w14:paraId="4AEA51B7" w14:textId="77777777" w:rsidR="00E33E40" w:rsidRPr="00E33E40" w:rsidRDefault="00E33E40" w:rsidP="008F7784">
            <w:pPr>
              <w:rPr>
                <w:rFonts w:ascii="Verdana" w:hAnsi="Verdana"/>
                <w:sz w:val="16"/>
                <w:szCs w:val="16"/>
              </w:rPr>
            </w:pPr>
          </w:p>
        </w:tc>
        <w:tc>
          <w:tcPr>
            <w:tcW w:w="1574" w:type="dxa"/>
          </w:tcPr>
          <w:p w14:paraId="1A4DB7BE" w14:textId="77777777" w:rsidR="00E33E40" w:rsidRPr="00E33E40" w:rsidRDefault="00E33E40" w:rsidP="008F7784">
            <w:pPr>
              <w:rPr>
                <w:rFonts w:ascii="Verdana" w:hAnsi="Verdana"/>
                <w:sz w:val="16"/>
                <w:szCs w:val="16"/>
              </w:rPr>
            </w:pPr>
          </w:p>
        </w:tc>
        <w:tc>
          <w:tcPr>
            <w:tcW w:w="1657" w:type="dxa"/>
          </w:tcPr>
          <w:p w14:paraId="328EBAD5" w14:textId="77777777" w:rsidR="00E33E40" w:rsidRPr="00E33E40" w:rsidRDefault="00E33E40" w:rsidP="008F7784">
            <w:pPr>
              <w:rPr>
                <w:rFonts w:ascii="Verdana" w:hAnsi="Verdana"/>
                <w:sz w:val="16"/>
                <w:szCs w:val="16"/>
              </w:rPr>
            </w:pPr>
          </w:p>
        </w:tc>
        <w:tc>
          <w:tcPr>
            <w:tcW w:w="2596" w:type="dxa"/>
          </w:tcPr>
          <w:p w14:paraId="28A249CF" w14:textId="77777777" w:rsidR="00E33E40" w:rsidRPr="00E33E40" w:rsidRDefault="00E33E40" w:rsidP="008F7784">
            <w:pPr>
              <w:rPr>
                <w:rFonts w:ascii="Verdana" w:hAnsi="Verdana"/>
                <w:sz w:val="16"/>
                <w:szCs w:val="16"/>
              </w:rPr>
            </w:pPr>
          </w:p>
        </w:tc>
      </w:tr>
      <w:tr w:rsidR="00E33E40" w:rsidRPr="00E33E40" w14:paraId="180AB6B9" w14:textId="77777777" w:rsidTr="00E04016">
        <w:tc>
          <w:tcPr>
            <w:tcW w:w="3213" w:type="dxa"/>
          </w:tcPr>
          <w:p w14:paraId="2A489B8D" w14:textId="0F4AD4B8" w:rsidR="00E33E40" w:rsidRPr="00E33E40" w:rsidRDefault="00E33E40" w:rsidP="00A06FD9">
            <w:pPr>
              <w:rPr>
                <w:rFonts w:ascii="Verdana" w:hAnsi="Verdana" w:cstheme="minorHAnsi"/>
                <w:sz w:val="16"/>
                <w:szCs w:val="16"/>
              </w:rPr>
            </w:pPr>
            <w:r w:rsidRPr="00E33E40">
              <w:rPr>
                <w:rFonts w:ascii="Verdana" w:hAnsi="Verdana" w:cstheme="minorHAnsi"/>
                <w:sz w:val="16"/>
                <w:szCs w:val="16"/>
              </w:rPr>
              <w:t>84 Belast zijn met de zorg voor minderjarigen</w:t>
            </w:r>
          </w:p>
        </w:tc>
        <w:tc>
          <w:tcPr>
            <w:tcW w:w="1303" w:type="dxa"/>
          </w:tcPr>
          <w:p w14:paraId="3E84341C" w14:textId="77777777" w:rsidR="00E33E40" w:rsidRPr="00E33E40" w:rsidRDefault="00E33E40" w:rsidP="008F7784">
            <w:pPr>
              <w:rPr>
                <w:rFonts w:ascii="Verdana" w:hAnsi="Verdana"/>
                <w:sz w:val="16"/>
                <w:szCs w:val="16"/>
              </w:rPr>
            </w:pPr>
          </w:p>
        </w:tc>
        <w:tc>
          <w:tcPr>
            <w:tcW w:w="1574" w:type="dxa"/>
          </w:tcPr>
          <w:p w14:paraId="70CFDF60" w14:textId="77777777" w:rsidR="00E33E40" w:rsidRPr="00E33E40" w:rsidRDefault="00E33E40" w:rsidP="008F7784">
            <w:pPr>
              <w:rPr>
                <w:rFonts w:ascii="Verdana" w:hAnsi="Verdana"/>
                <w:sz w:val="16"/>
                <w:szCs w:val="16"/>
              </w:rPr>
            </w:pPr>
          </w:p>
        </w:tc>
        <w:tc>
          <w:tcPr>
            <w:tcW w:w="1657" w:type="dxa"/>
          </w:tcPr>
          <w:p w14:paraId="71B95178" w14:textId="77777777" w:rsidR="00E33E40" w:rsidRPr="00E33E40" w:rsidRDefault="00E33E40" w:rsidP="008F7784">
            <w:pPr>
              <w:rPr>
                <w:rFonts w:ascii="Verdana" w:hAnsi="Verdana"/>
                <w:sz w:val="16"/>
                <w:szCs w:val="16"/>
              </w:rPr>
            </w:pPr>
          </w:p>
        </w:tc>
        <w:tc>
          <w:tcPr>
            <w:tcW w:w="2596" w:type="dxa"/>
          </w:tcPr>
          <w:p w14:paraId="6D776280" w14:textId="77777777" w:rsidR="00E33E40" w:rsidRPr="00E33E40" w:rsidRDefault="00E33E40" w:rsidP="008F7784">
            <w:pPr>
              <w:rPr>
                <w:rFonts w:ascii="Verdana" w:hAnsi="Verdana"/>
                <w:sz w:val="16"/>
                <w:szCs w:val="16"/>
              </w:rPr>
            </w:pPr>
          </w:p>
        </w:tc>
      </w:tr>
      <w:tr w:rsidR="00E33E40" w:rsidRPr="00E33E40" w14:paraId="69075FCE" w14:textId="77777777" w:rsidTr="00E04016">
        <w:tc>
          <w:tcPr>
            <w:tcW w:w="3213" w:type="dxa"/>
          </w:tcPr>
          <w:p w14:paraId="6E10922C" w14:textId="77777777" w:rsidR="00E33E40" w:rsidRPr="00E33E40" w:rsidRDefault="00E33E40" w:rsidP="00E33E40">
            <w:pPr>
              <w:numPr>
                <w:ilvl w:val="0"/>
                <w:numId w:val="43"/>
              </w:numPr>
              <w:shd w:val="clear" w:color="auto" w:fill="FFFFFF"/>
              <w:spacing w:after="120"/>
              <w:ind w:left="0"/>
              <w:rPr>
                <w:rFonts w:ascii="Verdana" w:hAnsi="Verdana" w:cstheme="minorHAnsi"/>
                <w:sz w:val="16"/>
                <w:szCs w:val="16"/>
              </w:rPr>
            </w:pPr>
            <w:r w:rsidRPr="00E33E40">
              <w:rPr>
                <w:rFonts w:ascii="Verdana" w:hAnsi="Verdana" w:cstheme="minorHAnsi"/>
                <w:sz w:val="16"/>
                <w:szCs w:val="16"/>
              </w:rPr>
              <w:t>85 Belast zijn met de zorg voor (hulpbehoevende) personen, zoals ouderen en gehandicapten</w:t>
            </w:r>
          </w:p>
        </w:tc>
        <w:tc>
          <w:tcPr>
            <w:tcW w:w="1303" w:type="dxa"/>
          </w:tcPr>
          <w:p w14:paraId="0CC4A051" w14:textId="77777777" w:rsidR="00E33E40" w:rsidRPr="00E33E40" w:rsidRDefault="00E33E40" w:rsidP="008F7784">
            <w:pPr>
              <w:rPr>
                <w:rFonts w:ascii="Verdana" w:hAnsi="Verdana"/>
                <w:sz w:val="16"/>
                <w:szCs w:val="16"/>
              </w:rPr>
            </w:pPr>
          </w:p>
        </w:tc>
        <w:tc>
          <w:tcPr>
            <w:tcW w:w="1574" w:type="dxa"/>
          </w:tcPr>
          <w:p w14:paraId="6E47007D" w14:textId="77777777" w:rsidR="00E33E40" w:rsidRPr="00E33E40" w:rsidRDefault="00E33E40" w:rsidP="008F7784">
            <w:pPr>
              <w:rPr>
                <w:rFonts w:ascii="Verdana" w:hAnsi="Verdana"/>
                <w:sz w:val="16"/>
                <w:szCs w:val="16"/>
              </w:rPr>
            </w:pPr>
          </w:p>
        </w:tc>
        <w:tc>
          <w:tcPr>
            <w:tcW w:w="1657" w:type="dxa"/>
          </w:tcPr>
          <w:p w14:paraId="34EABD0A" w14:textId="77777777" w:rsidR="00E33E40" w:rsidRPr="00E33E40" w:rsidRDefault="00E33E40" w:rsidP="008F7784">
            <w:pPr>
              <w:rPr>
                <w:rFonts w:ascii="Verdana" w:hAnsi="Verdana"/>
                <w:sz w:val="16"/>
                <w:szCs w:val="16"/>
              </w:rPr>
            </w:pPr>
          </w:p>
        </w:tc>
        <w:tc>
          <w:tcPr>
            <w:tcW w:w="2596" w:type="dxa"/>
          </w:tcPr>
          <w:p w14:paraId="2C62E567" w14:textId="77777777" w:rsidR="00E33E40" w:rsidRPr="00E33E40" w:rsidRDefault="00E33E40" w:rsidP="008F7784">
            <w:pPr>
              <w:rPr>
                <w:rFonts w:ascii="Verdana" w:hAnsi="Verdana"/>
                <w:sz w:val="16"/>
                <w:szCs w:val="16"/>
              </w:rPr>
            </w:pPr>
          </w:p>
        </w:tc>
      </w:tr>
      <w:tr w:rsidR="00E33E40" w:rsidRPr="00E33E40" w14:paraId="6590A22A" w14:textId="77777777" w:rsidTr="00E04016">
        <w:tc>
          <w:tcPr>
            <w:tcW w:w="3213" w:type="dxa"/>
          </w:tcPr>
          <w:p w14:paraId="5AF3554D" w14:textId="0832BB69" w:rsidR="00E33E40" w:rsidRPr="00E33E40" w:rsidRDefault="00E33E40" w:rsidP="00E33E40">
            <w:pPr>
              <w:numPr>
                <w:ilvl w:val="0"/>
                <w:numId w:val="43"/>
              </w:numPr>
              <w:shd w:val="clear" w:color="auto" w:fill="FFFFFF"/>
              <w:ind w:left="0"/>
              <w:rPr>
                <w:rFonts w:ascii="Verdana" w:hAnsi="Verdana" w:cstheme="minorHAnsi"/>
                <w:sz w:val="16"/>
                <w:szCs w:val="16"/>
              </w:rPr>
            </w:pPr>
            <w:r w:rsidRPr="00E33E40">
              <w:rPr>
                <w:rFonts w:ascii="Verdana" w:hAnsi="Verdana" w:cstheme="minorHAnsi"/>
                <w:sz w:val="16"/>
                <w:szCs w:val="16"/>
              </w:rPr>
              <w:t>86 Kinderopvang</w:t>
            </w:r>
          </w:p>
        </w:tc>
        <w:tc>
          <w:tcPr>
            <w:tcW w:w="1303" w:type="dxa"/>
          </w:tcPr>
          <w:p w14:paraId="441C414A" w14:textId="77777777" w:rsidR="00E33E40" w:rsidRPr="00E33E40" w:rsidRDefault="00E33E40" w:rsidP="008F7784">
            <w:pPr>
              <w:rPr>
                <w:rFonts w:ascii="Verdana" w:hAnsi="Verdana"/>
                <w:sz w:val="16"/>
                <w:szCs w:val="16"/>
              </w:rPr>
            </w:pPr>
          </w:p>
        </w:tc>
        <w:tc>
          <w:tcPr>
            <w:tcW w:w="1574" w:type="dxa"/>
          </w:tcPr>
          <w:p w14:paraId="0B019751" w14:textId="77777777" w:rsidR="00E33E40" w:rsidRPr="00E33E40" w:rsidRDefault="00E33E40" w:rsidP="008F7784">
            <w:pPr>
              <w:rPr>
                <w:rFonts w:ascii="Verdana" w:hAnsi="Verdana"/>
                <w:sz w:val="16"/>
                <w:szCs w:val="16"/>
              </w:rPr>
            </w:pPr>
          </w:p>
        </w:tc>
        <w:tc>
          <w:tcPr>
            <w:tcW w:w="1657" w:type="dxa"/>
          </w:tcPr>
          <w:p w14:paraId="5716B353" w14:textId="77777777" w:rsidR="00E33E40" w:rsidRPr="00E33E40" w:rsidRDefault="00E33E40" w:rsidP="008F7784">
            <w:pPr>
              <w:rPr>
                <w:rFonts w:ascii="Verdana" w:hAnsi="Verdana"/>
                <w:sz w:val="16"/>
                <w:szCs w:val="16"/>
              </w:rPr>
            </w:pPr>
          </w:p>
        </w:tc>
        <w:tc>
          <w:tcPr>
            <w:tcW w:w="2596" w:type="dxa"/>
          </w:tcPr>
          <w:p w14:paraId="1CEA5A23" w14:textId="77777777" w:rsidR="00E33E40" w:rsidRPr="00E33E40" w:rsidRDefault="00E33E40" w:rsidP="008F7784">
            <w:pPr>
              <w:rPr>
                <w:rFonts w:ascii="Verdana" w:hAnsi="Verdana"/>
                <w:sz w:val="16"/>
                <w:szCs w:val="16"/>
              </w:rPr>
            </w:pPr>
          </w:p>
        </w:tc>
      </w:tr>
    </w:tbl>
    <w:p w14:paraId="78AA20F6" w14:textId="77777777" w:rsidR="00E33E40" w:rsidRPr="00E33E40" w:rsidRDefault="00E33E40" w:rsidP="00E33E40">
      <w:pPr>
        <w:rPr>
          <w:rFonts w:ascii="Verdana" w:hAnsi="Verdana"/>
          <w:sz w:val="16"/>
          <w:szCs w:val="16"/>
        </w:rPr>
      </w:pPr>
    </w:p>
    <w:p w14:paraId="31BF794D" w14:textId="77777777" w:rsidR="00E33E40" w:rsidRPr="00E33E40" w:rsidRDefault="00E33E40" w:rsidP="00E33E40">
      <w:pPr>
        <w:rPr>
          <w:rFonts w:ascii="Verdana" w:hAnsi="Verdana"/>
          <w:sz w:val="16"/>
          <w:szCs w:val="16"/>
        </w:rPr>
      </w:pPr>
      <w:r w:rsidRPr="00E33E40">
        <w:rPr>
          <w:rFonts w:ascii="Verdana" w:hAnsi="Verdana"/>
          <w:sz w:val="16"/>
          <w:szCs w:val="16"/>
        </w:rPr>
        <w:br w:type="page"/>
      </w:r>
    </w:p>
    <w:p w14:paraId="199D433C" w14:textId="77777777" w:rsidR="00E33E40" w:rsidRPr="00E33E40" w:rsidRDefault="00E33E40" w:rsidP="00E33E40">
      <w:pPr>
        <w:rPr>
          <w:rFonts w:ascii="Verdana" w:hAnsi="Verdana"/>
          <w:sz w:val="16"/>
          <w:szCs w:val="16"/>
        </w:rPr>
      </w:pPr>
    </w:p>
    <w:tbl>
      <w:tblPr>
        <w:tblStyle w:val="Tabelraster"/>
        <w:tblW w:w="12495" w:type="dxa"/>
        <w:tblLayout w:type="fixed"/>
        <w:tblLook w:val="04A0" w:firstRow="1" w:lastRow="0" w:firstColumn="1" w:lastColumn="0" w:noHBand="0" w:noVBand="1"/>
      </w:tblPr>
      <w:tblGrid>
        <w:gridCol w:w="1413"/>
        <w:gridCol w:w="2835"/>
        <w:gridCol w:w="1559"/>
        <w:gridCol w:w="6688"/>
      </w:tblGrid>
      <w:tr w:rsidR="00687936" w:rsidRPr="00E33E40" w14:paraId="6F9D27BA" w14:textId="77777777" w:rsidTr="00687936">
        <w:tc>
          <w:tcPr>
            <w:tcW w:w="1413" w:type="dxa"/>
          </w:tcPr>
          <w:p w14:paraId="41291A7B" w14:textId="77777777" w:rsidR="00E33E40" w:rsidRPr="00E33E40" w:rsidRDefault="00E33E40" w:rsidP="008F7784">
            <w:pPr>
              <w:rPr>
                <w:rFonts w:ascii="Verdana" w:hAnsi="Verdana"/>
                <w:b/>
                <w:sz w:val="16"/>
                <w:szCs w:val="16"/>
              </w:rPr>
            </w:pPr>
            <w:r w:rsidRPr="00E33E40">
              <w:rPr>
                <w:rFonts w:ascii="Verdana" w:hAnsi="Verdana"/>
                <w:b/>
                <w:sz w:val="16"/>
                <w:szCs w:val="16"/>
              </w:rPr>
              <w:t xml:space="preserve">VOG-P </w:t>
            </w:r>
          </w:p>
          <w:p w14:paraId="60E9B7AC" w14:textId="1051ACCB" w:rsidR="00E33E40" w:rsidRPr="00E33E40" w:rsidRDefault="00E33E40" w:rsidP="008F7784">
            <w:pPr>
              <w:rPr>
                <w:rFonts w:ascii="Verdana" w:hAnsi="Verdana"/>
                <w:b/>
                <w:sz w:val="16"/>
                <w:szCs w:val="16"/>
              </w:rPr>
            </w:pPr>
            <w:proofErr w:type="spellStart"/>
            <w:r w:rsidRPr="00E33E40">
              <w:rPr>
                <w:rFonts w:ascii="Verdana" w:hAnsi="Verdana"/>
                <w:b/>
                <w:sz w:val="16"/>
                <w:szCs w:val="16"/>
              </w:rPr>
              <w:t>mèt</w:t>
            </w:r>
            <w:proofErr w:type="spellEnd"/>
            <w:r w:rsidRPr="00E33E40">
              <w:rPr>
                <w:rFonts w:ascii="Verdana" w:hAnsi="Verdana"/>
                <w:b/>
                <w:sz w:val="16"/>
                <w:szCs w:val="16"/>
              </w:rPr>
              <w:t xml:space="preserve"> algemeen screenings</w:t>
            </w:r>
            <w:r w:rsidR="00360F09">
              <w:rPr>
                <w:rFonts w:ascii="Verdana" w:hAnsi="Verdana"/>
                <w:b/>
                <w:sz w:val="16"/>
                <w:szCs w:val="16"/>
              </w:rPr>
              <w:t>-</w:t>
            </w:r>
            <w:r w:rsidRPr="00E33E40">
              <w:rPr>
                <w:rFonts w:ascii="Verdana" w:hAnsi="Verdana"/>
                <w:b/>
                <w:sz w:val="16"/>
                <w:szCs w:val="16"/>
              </w:rPr>
              <w:t xml:space="preserve">profiel of </w:t>
            </w:r>
          </w:p>
          <w:p w14:paraId="01383D45" w14:textId="285EA08B" w:rsidR="00E33E40" w:rsidRPr="00E33E40" w:rsidRDefault="00E33E40" w:rsidP="008F7784">
            <w:pPr>
              <w:rPr>
                <w:rFonts w:ascii="Verdana" w:hAnsi="Verdana"/>
                <w:b/>
                <w:sz w:val="16"/>
                <w:szCs w:val="16"/>
              </w:rPr>
            </w:pPr>
            <w:r w:rsidRPr="00E33E40">
              <w:rPr>
                <w:rFonts w:ascii="Verdana" w:hAnsi="Verdana"/>
                <w:b/>
                <w:sz w:val="16"/>
                <w:szCs w:val="16"/>
              </w:rPr>
              <w:t>met specifiek screenings</w:t>
            </w:r>
            <w:r w:rsidR="00360F09">
              <w:rPr>
                <w:rFonts w:ascii="Verdana" w:hAnsi="Verdana"/>
                <w:b/>
                <w:sz w:val="16"/>
                <w:szCs w:val="16"/>
              </w:rPr>
              <w:t>-</w:t>
            </w:r>
            <w:r w:rsidRPr="00E33E40">
              <w:rPr>
                <w:rFonts w:ascii="Verdana" w:hAnsi="Verdana"/>
                <w:b/>
                <w:sz w:val="16"/>
                <w:szCs w:val="16"/>
              </w:rPr>
              <w:t>profiel</w:t>
            </w:r>
          </w:p>
          <w:p w14:paraId="6593363D" w14:textId="77777777" w:rsidR="00E33E40" w:rsidRPr="00E33E40" w:rsidRDefault="00E33E40" w:rsidP="008F7784">
            <w:pPr>
              <w:rPr>
                <w:rFonts w:ascii="Verdana" w:hAnsi="Verdana"/>
                <w:b/>
                <w:sz w:val="16"/>
                <w:szCs w:val="16"/>
              </w:rPr>
            </w:pPr>
          </w:p>
        </w:tc>
        <w:tc>
          <w:tcPr>
            <w:tcW w:w="2835" w:type="dxa"/>
          </w:tcPr>
          <w:p w14:paraId="5B94A883" w14:textId="77777777" w:rsidR="00E33E40" w:rsidRPr="00E33E40" w:rsidRDefault="00E33E40" w:rsidP="008F7784">
            <w:pPr>
              <w:rPr>
                <w:rFonts w:ascii="Verdana" w:hAnsi="Verdana"/>
                <w:sz w:val="16"/>
                <w:szCs w:val="16"/>
              </w:rPr>
            </w:pPr>
            <w:r w:rsidRPr="00E33E40">
              <w:rPr>
                <w:rFonts w:ascii="Verdana" w:hAnsi="Verdana"/>
                <w:sz w:val="16"/>
                <w:szCs w:val="16"/>
              </w:rPr>
              <w:t xml:space="preserve">VOG-P met </w:t>
            </w:r>
            <w:r w:rsidRPr="00E33E40">
              <w:rPr>
                <w:rFonts w:ascii="Verdana" w:hAnsi="Verdana"/>
                <w:b/>
                <w:bCs/>
                <w:i/>
                <w:iCs/>
                <w:sz w:val="16"/>
                <w:szCs w:val="16"/>
              </w:rPr>
              <w:t>algemeen</w:t>
            </w:r>
            <w:r w:rsidRPr="00E33E40">
              <w:rPr>
                <w:rFonts w:ascii="Verdana" w:hAnsi="Verdana"/>
                <w:sz w:val="16"/>
                <w:szCs w:val="16"/>
              </w:rPr>
              <w:t xml:space="preserve"> screeningsprofiel</w:t>
            </w:r>
          </w:p>
          <w:p w14:paraId="71119389" w14:textId="7DE37F83" w:rsidR="00E33E40" w:rsidRPr="00E33E40" w:rsidRDefault="00E33E40" w:rsidP="008F7784">
            <w:pPr>
              <w:rPr>
                <w:rFonts w:ascii="Verdana" w:hAnsi="Verdana"/>
                <w:sz w:val="16"/>
                <w:szCs w:val="16"/>
              </w:rPr>
            </w:pPr>
            <w:r w:rsidRPr="00E33E40">
              <w:rPr>
                <w:rFonts w:ascii="Verdana" w:hAnsi="Verdana"/>
                <w:sz w:val="16"/>
                <w:szCs w:val="16"/>
              </w:rPr>
              <w:t>(zie vorige lijst</w:t>
            </w:r>
            <w:r w:rsidR="000F6318">
              <w:rPr>
                <w:rFonts w:ascii="Verdana" w:hAnsi="Verdana"/>
                <w:sz w:val="16"/>
                <w:szCs w:val="16"/>
              </w:rPr>
              <w:t>, veelal in elk geval 11, 12, 13 en 41</w:t>
            </w:r>
            <w:r w:rsidRPr="00E33E40">
              <w:rPr>
                <w:rFonts w:ascii="Verdana" w:hAnsi="Verdana"/>
                <w:sz w:val="16"/>
                <w:szCs w:val="16"/>
              </w:rPr>
              <w:t>)</w:t>
            </w:r>
          </w:p>
        </w:tc>
        <w:tc>
          <w:tcPr>
            <w:tcW w:w="1559" w:type="dxa"/>
          </w:tcPr>
          <w:p w14:paraId="4A55E8D4" w14:textId="77777777" w:rsidR="00E33E40" w:rsidRPr="00E33E40" w:rsidRDefault="00E33E40" w:rsidP="008F7784">
            <w:pPr>
              <w:rPr>
                <w:rFonts w:ascii="Verdana" w:hAnsi="Verdana"/>
                <w:sz w:val="16"/>
                <w:szCs w:val="16"/>
              </w:rPr>
            </w:pPr>
            <w:r w:rsidRPr="00E33E40">
              <w:rPr>
                <w:rFonts w:ascii="Verdana" w:hAnsi="Verdana"/>
                <w:sz w:val="16"/>
                <w:szCs w:val="16"/>
              </w:rPr>
              <w:t xml:space="preserve">VOG-P met </w:t>
            </w:r>
            <w:r w:rsidRPr="00E33E40">
              <w:rPr>
                <w:rFonts w:ascii="Verdana" w:hAnsi="Verdana"/>
                <w:b/>
                <w:bCs/>
                <w:i/>
                <w:iCs/>
                <w:sz w:val="16"/>
                <w:szCs w:val="16"/>
              </w:rPr>
              <w:t xml:space="preserve">specifiek </w:t>
            </w:r>
          </w:p>
          <w:p w14:paraId="5CD1E2CF" w14:textId="77777777" w:rsidR="00E33E40" w:rsidRPr="00E33E40" w:rsidRDefault="00E33E40" w:rsidP="008F7784">
            <w:pPr>
              <w:rPr>
                <w:rFonts w:ascii="Verdana" w:hAnsi="Verdana"/>
                <w:sz w:val="16"/>
                <w:szCs w:val="16"/>
              </w:rPr>
            </w:pPr>
            <w:r w:rsidRPr="00E33E40">
              <w:rPr>
                <w:rFonts w:ascii="Verdana" w:hAnsi="Verdana"/>
                <w:sz w:val="16"/>
                <w:szCs w:val="16"/>
              </w:rPr>
              <w:t>Screeningsprofiel</w:t>
            </w:r>
            <w:r w:rsidRPr="00E33E40">
              <w:rPr>
                <w:rFonts w:ascii="Verdana" w:hAnsi="Verdana"/>
                <w:b/>
                <w:bCs/>
                <w:sz w:val="16"/>
                <w:szCs w:val="16"/>
              </w:rPr>
              <w:t xml:space="preserve"> 25</w:t>
            </w:r>
          </w:p>
        </w:tc>
        <w:tc>
          <w:tcPr>
            <w:tcW w:w="6688" w:type="dxa"/>
          </w:tcPr>
          <w:p w14:paraId="7AF6F836" w14:textId="77777777" w:rsidR="00E33E40" w:rsidRPr="00E33E40" w:rsidRDefault="00E33E40" w:rsidP="008F7784">
            <w:pPr>
              <w:rPr>
                <w:rFonts w:ascii="Verdana" w:hAnsi="Verdana"/>
                <w:sz w:val="16"/>
                <w:szCs w:val="16"/>
              </w:rPr>
            </w:pPr>
            <w:r w:rsidRPr="00E33E40">
              <w:rPr>
                <w:rFonts w:ascii="Verdana" w:hAnsi="Verdana"/>
                <w:sz w:val="16"/>
                <w:szCs w:val="16"/>
              </w:rPr>
              <w:t>VOG-P met</w:t>
            </w:r>
            <w:r w:rsidRPr="00E33E40">
              <w:rPr>
                <w:rFonts w:ascii="Verdana" w:hAnsi="Verdana"/>
                <w:b/>
                <w:bCs/>
                <w:i/>
                <w:iCs/>
                <w:sz w:val="16"/>
                <w:szCs w:val="16"/>
              </w:rPr>
              <w:t xml:space="preserve"> specifiek</w:t>
            </w:r>
            <w:r w:rsidRPr="00E33E40">
              <w:rPr>
                <w:rFonts w:ascii="Verdana" w:hAnsi="Verdana"/>
                <w:sz w:val="16"/>
                <w:szCs w:val="16"/>
              </w:rPr>
              <w:t xml:space="preserve"> screeningsprofiel </w:t>
            </w:r>
            <w:r w:rsidRPr="00E33E40">
              <w:rPr>
                <w:rFonts w:ascii="Verdana" w:hAnsi="Verdana"/>
                <w:b/>
                <w:bCs/>
                <w:sz w:val="16"/>
                <w:szCs w:val="16"/>
              </w:rPr>
              <w:t xml:space="preserve">55 </w:t>
            </w:r>
          </w:p>
        </w:tc>
      </w:tr>
      <w:tr w:rsidR="00687936" w:rsidRPr="00E33E40" w14:paraId="67AE8E1B" w14:textId="77777777" w:rsidTr="00687936">
        <w:tc>
          <w:tcPr>
            <w:tcW w:w="1413" w:type="dxa"/>
          </w:tcPr>
          <w:p w14:paraId="7B09EB00" w14:textId="77777777" w:rsidR="00E33E40" w:rsidRPr="00E33E40" w:rsidRDefault="00E33E40" w:rsidP="008F7784">
            <w:pPr>
              <w:rPr>
                <w:rFonts w:ascii="Verdana" w:hAnsi="Verdana"/>
                <w:b/>
                <w:sz w:val="16"/>
                <w:szCs w:val="16"/>
              </w:rPr>
            </w:pPr>
          </w:p>
        </w:tc>
        <w:tc>
          <w:tcPr>
            <w:tcW w:w="2835" w:type="dxa"/>
          </w:tcPr>
          <w:p w14:paraId="46895683" w14:textId="77777777" w:rsid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Teammanager Samenleving</w:t>
            </w:r>
          </w:p>
          <w:p w14:paraId="00F8401E" w14:textId="77777777" w:rsidR="00256304" w:rsidRDefault="00256304" w:rsidP="00256304">
            <w:pPr>
              <w:pStyle w:val="Lijstalinea"/>
              <w:spacing w:line="240" w:lineRule="auto"/>
              <w:rPr>
                <w:rFonts w:ascii="Verdana" w:hAnsi="Verdana"/>
                <w:sz w:val="16"/>
                <w:szCs w:val="16"/>
              </w:rPr>
            </w:pPr>
          </w:p>
          <w:p w14:paraId="3D5B7E99" w14:textId="5F6AB0CE" w:rsidR="00256304" w:rsidRPr="00E33E40" w:rsidRDefault="00256304" w:rsidP="00E33E40">
            <w:pPr>
              <w:pStyle w:val="Lijstalinea"/>
              <w:numPr>
                <w:ilvl w:val="0"/>
                <w:numId w:val="44"/>
              </w:numPr>
              <w:spacing w:line="240" w:lineRule="auto"/>
              <w:rPr>
                <w:rFonts w:ascii="Verdana" w:hAnsi="Verdana"/>
                <w:sz w:val="16"/>
                <w:szCs w:val="16"/>
              </w:rPr>
            </w:pPr>
            <w:r>
              <w:rPr>
                <w:rFonts w:ascii="Verdana" w:hAnsi="Verdana"/>
                <w:sz w:val="16"/>
                <w:szCs w:val="16"/>
              </w:rPr>
              <w:t>Teammanager OOV</w:t>
            </w:r>
          </w:p>
          <w:p w14:paraId="1DC8AEA4" w14:textId="7BACF362" w:rsidR="00E33E40" w:rsidRPr="00E33E40" w:rsidRDefault="00E33E40" w:rsidP="008F7784">
            <w:pPr>
              <w:rPr>
                <w:rFonts w:ascii="Verdana" w:hAnsi="Verdana"/>
                <w:sz w:val="16"/>
                <w:szCs w:val="16"/>
              </w:rPr>
            </w:pPr>
            <w:r w:rsidRPr="00E33E40">
              <w:rPr>
                <w:rFonts w:ascii="Verdana" w:hAnsi="Verdana"/>
                <w:sz w:val="16"/>
                <w:szCs w:val="16"/>
              </w:rPr>
              <w:t xml:space="preserve">           </w:t>
            </w:r>
          </w:p>
          <w:p w14:paraId="36E09542" w14:textId="1D5ADC56" w:rsidR="00E33E40" w:rsidRP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Programmamanager</w:t>
            </w:r>
            <w:r w:rsidR="00651859">
              <w:rPr>
                <w:rFonts w:ascii="Verdana" w:hAnsi="Verdana"/>
                <w:sz w:val="16"/>
                <w:szCs w:val="16"/>
              </w:rPr>
              <w:t xml:space="preserve">/ procesregisseur/ </w:t>
            </w:r>
            <w:r w:rsidR="0029184F">
              <w:rPr>
                <w:rFonts w:ascii="Verdana" w:hAnsi="Verdana"/>
                <w:sz w:val="16"/>
                <w:szCs w:val="16"/>
              </w:rPr>
              <w:t xml:space="preserve">adviseur/ </w:t>
            </w:r>
            <w:r w:rsidR="00651859">
              <w:rPr>
                <w:rFonts w:ascii="Verdana" w:hAnsi="Verdana"/>
                <w:sz w:val="16"/>
                <w:szCs w:val="16"/>
              </w:rPr>
              <w:t>coördinator</w:t>
            </w:r>
            <w:r w:rsidRPr="00E33E40">
              <w:rPr>
                <w:rFonts w:ascii="Verdana" w:hAnsi="Verdana"/>
                <w:sz w:val="16"/>
                <w:szCs w:val="16"/>
              </w:rPr>
              <w:t xml:space="preserve"> Zorg</w:t>
            </w:r>
            <w:r w:rsidR="00651859">
              <w:rPr>
                <w:rFonts w:ascii="Verdana" w:hAnsi="Verdana"/>
                <w:sz w:val="16"/>
                <w:szCs w:val="16"/>
              </w:rPr>
              <w:t xml:space="preserve"> </w:t>
            </w:r>
            <w:r w:rsidRPr="00E33E40">
              <w:rPr>
                <w:rFonts w:ascii="Verdana" w:hAnsi="Verdana"/>
                <w:sz w:val="16"/>
                <w:szCs w:val="16"/>
              </w:rPr>
              <w:t>&amp; Veiligheid</w:t>
            </w:r>
          </w:p>
          <w:p w14:paraId="60CAC9FC" w14:textId="2A64D166" w:rsidR="00E33E40" w:rsidRPr="00E33E40" w:rsidRDefault="00E33E40" w:rsidP="008F7784">
            <w:pPr>
              <w:rPr>
                <w:rFonts w:ascii="Verdana" w:hAnsi="Verdana"/>
                <w:sz w:val="16"/>
                <w:szCs w:val="16"/>
              </w:rPr>
            </w:pPr>
            <w:r w:rsidRPr="00E33E40">
              <w:rPr>
                <w:rFonts w:ascii="Verdana" w:hAnsi="Verdana"/>
                <w:sz w:val="16"/>
                <w:szCs w:val="16"/>
              </w:rPr>
              <w:t xml:space="preserve">           </w:t>
            </w:r>
          </w:p>
          <w:p w14:paraId="5EB3AD8C" w14:textId="77777777" w:rsidR="00E33E40" w:rsidRP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Teammanager Toezicht</w:t>
            </w:r>
          </w:p>
          <w:p w14:paraId="2E15CE5E" w14:textId="194ABDAE" w:rsidR="00E33E40" w:rsidRPr="00E33E40" w:rsidRDefault="00E33E40" w:rsidP="008F7784">
            <w:pPr>
              <w:rPr>
                <w:rFonts w:ascii="Verdana" w:hAnsi="Verdana"/>
                <w:sz w:val="16"/>
                <w:szCs w:val="16"/>
              </w:rPr>
            </w:pPr>
            <w:r w:rsidRPr="00E33E40">
              <w:rPr>
                <w:rFonts w:ascii="Verdana" w:hAnsi="Verdana"/>
                <w:sz w:val="16"/>
                <w:szCs w:val="16"/>
              </w:rPr>
              <w:t xml:space="preserve">           </w:t>
            </w:r>
          </w:p>
          <w:p w14:paraId="159AC551" w14:textId="77777777" w:rsidR="00E33E40" w:rsidRP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Teammanager Handhaving</w:t>
            </w:r>
          </w:p>
          <w:p w14:paraId="58CF1080" w14:textId="6A018326" w:rsidR="00E33E40" w:rsidRPr="00E33E40" w:rsidRDefault="00E33E40" w:rsidP="008F7784">
            <w:pPr>
              <w:rPr>
                <w:rFonts w:ascii="Verdana" w:hAnsi="Verdana"/>
                <w:sz w:val="16"/>
                <w:szCs w:val="16"/>
              </w:rPr>
            </w:pPr>
            <w:r w:rsidRPr="00E33E40">
              <w:rPr>
                <w:rFonts w:ascii="Verdana" w:hAnsi="Verdana"/>
                <w:sz w:val="16"/>
                <w:szCs w:val="16"/>
              </w:rPr>
              <w:t xml:space="preserve">           </w:t>
            </w:r>
          </w:p>
          <w:p w14:paraId="1AB8EFB8" w14:textId="0351C868" w:rsidR="00E33E40" w:rsidRP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 xml:space="preserve">Strategisch </w:t>
            </w:r>
            <w:r w:rsidR="00DB0B1E">
              <w:rPr>
                <w:rFonts w:ascii="Verdana" w:hAnsi="Verdana"/>
                <w:sz w:val="16"/>
                <w:szCs w:val="16"/>
              </w:rPr>
              <w:t>(</w:t>
            </w:r>
            <w:proofErr w:type="spellStart"/>
            <w:r w:rsidR="00DB0B1E">
              <w:rPr>
                <w:rFonts w:ascii="Verdana" w:hAnsi="Verdana"/>
                <w:sz w:val="16"/>
                <w:szCs w:val="16"/>
              </w:rPr>
              <w:t>beleids</w:t>
            </w:r>
            <w:proofErr w:type="spellEnd"/>
            <w:r w:rsidR="00DB0B1E">
              <w:rPr>
                <w:rFonts w:ascii="Verdana" w:hAnsi="Verdana"/>
                <w:sz w:val="16"/>
                <w:szCs w:val="16"/>
              </w:rPr>
              <w:t>)</w:t>
            </w:r>
            <w:r w:rsidRPr="00E33E40">
              <w:rPr>
                <w:rFonts w:ascii="Verdana" w:hAnsi="Verdana"/>
                <w:sz w:val="16"/>
                <w:szCs w:val="16"/>
              </w:rPr>
              <w:t xml:space="preserve">adviseur OOV </w:t>
            </w:r>
          </w:p>
          <w:p w14:paraId="43D12AED" w14:textId="1C3DE429" w:rsidR="00E33E40" w:rsidRPr="00E33E40" w:rsidRDefault="00E33E40" w:rsidP="008F7784">
            <w:pPr>
              <w:rPr>
                <w:rFonts w:ascii="Verdana" w:hAnsi="Verdana"/>
                <w:sz w:val="16"/>
                <w:szCs w:val="16"/>
              </w:rPr>
            </w:pPr>
            <w:r w:rsidRPr="00E33E40">
              <w:rPr>
                <w:rFonts w:ascii="Verdana" w:hAnsi="Verdana"/>
                <w:sz w:val="16"/>
                <w:szCs w:val="16"/>
              </w:rPr>
              <w:t xml:space="preserve">           </w:t>
            </w:r>
          </w:p>
          <w:p w14:paraId="4A68B212" w14:textId="24736C79" w:rsidR="00E33E40" w:rsidRPr="00E33E40" w:rsidRDefault="00E33E40" w:rsidP="00E33E40">
            <w:pPr>
              <w:pStyle w:val="Lijstalinea"/>
              <w:numPr>
                <w:ilvl w:val="0"/>
                <w:numId w:val="45"/>
              </w:numPr>
              <w:spacing w:line="240" w:lineRule="auto"/>
              <w:rPr>
                <w:rFonts w:ascii="Verdana" w:hAnsi="Verdana"/>
                <w:sz w:val="16"/>
                <w:szCs w:val="16"/>
              </w:rPr>
            </w:pPr>
            <w:r w:rsidRPr="00E33E40">
              <w:rPr>
                <w:rFonts w:ascii="Verdana" w:hAnsi="Verdana"/>
                <w:sz w:val="16"/>
                <w:szCs w:val="16"/>
              </w:rPr>
              <w:t xml:space="preserve">Strategisch </w:t>
            </w:r>
            <w:r w:rsidR="00DB0B1E">
              <w:rPr>
                <w:rFonts w:ascii="Verdana" w:hAnsi="Verdana"/>
                <w:sz w:val="16"/>
                <w:szCs w:val="16"/>
              </w:rPr>
              <w:t>(</w:t>
            </w:r>
            <w:proofErr w:type="spellStart"/>
            <w:r w:rsidR="00DB0B1E">
              <w:rPr>
                <w:rFonts w:ascii="Verdana" w:hAnsi="Verdana"/>
                <w:sz w:val="16"/>
                <w:szCs w:val="16"/>
              </w:rPr>
              <w:t>beleids</w:t>
            </w:r>
            <w:proofErr w:type="spellEnd"/>
            <w:r w:rsidR="00DB0B1E">
              <w:rPr>
                <w:rFonts w:ascii="Verdana" w:hAnsi="Verdana"/>
                <w:sz w:val="16"/>
                <w:szCs w:val="16"/>
              </w:rPr>
              <w:t>)</w:t>
            </w:r>
            <w:r w:rsidRPr="00E33E40">
              <w:rPr>
                <w:rFonts w:ascii="Verdana" w:hAnsi="Verdana"/>
                <w:sz w:val="16"/>
                <w:szCs w:val="16"/>
              </w:rPr>
              <w:t>adviseur Samenleving</w:t>
            </w:r>
          </w:p>
          <w:p w14:paraId="2D842C90" w14:textId="77777777" w:rsidR="00E33E40" w:rsidRPr="00E33E40" w:rsidRDefault="00E33E40" w:rsidP="008F7784">
            <w:pPr>
              <w:pStyle w:val="Lijstalinea"/>
              <w:ind w:left="1440"/>
              <w:rPr>
                <w:rFonts w:ascii="Verdana" w:hAnsi="Verdana"/>
                <w:sz w:val="16"/>
                <w:szCs w:val="16"/>
              </w:rPr>
            </w:pPr>
          </w:p>
          <w:p w14:paraId="381FAC5C" w14:textId="40C4AF0D" w:rsidR="00E33E40" w:rsidRDefault="00E33E40" w:rsidP="00F34FD6">
            <w:pPr>
              <w:pStyle w:val="Lijstalinea"/>
              <w:numPr>
                <w:ilvl w:val="0"/>
                <w:numId w:val="44"/>
              </w:numPr>
              <w:spacing w:line="240" w:lineRule="auto"/>
              <w:rPr>
                <w:rFonts w:ascii="Verdana" w:hAnsi="Verdana"/>
                <w:sz w:val="16"/>
                <w:szCs w:val="16"/>
              </w:rPr>
            </w:pPr>
            <w:r w:rsidRPr="005C6A9A">
              <w:rPr>
                <w:rFonts w:ascii="Verdana" w:hAnsi="Verdana"/>
                <w:sz w:val="16"/>
                <w:szCs w:val="16"/>
              </w:rPr>
              <w:t xml:space="preserve">Informatieanalist </w:t>
            </w:r>
            <w:r w:rsidR="00A41788">
              <w:rPr>
                <w:rFonts w:ascii="Verdana" w:hAnsi="Verdana"/>
                <w:sz w:val="16"/>
                <w:szCs w:val="16"/>
              </w:rPr>
              <w:t>/</w:t>
            </w:r>
            <w:r w:rsidR="0088317B">
              <w:rPr>
                <w:rFonts w:ascii="Verdana" w:hAnsi="Verdana"/>
                <w:sz w:val="16"/>
                <w:szCs w:val="16"/>
              </w:rPr>
              <w:t xml:space="preserve"> </w:t>
            </w:r>
            <w:r w:rsidR="00A41788">
              <w:rPr>
                <w:rFonts w:ascii="Verdana" w:hAnsi="Verdana"/>
                <w:sz w:val="16"/>
                <w:szCs w:val="16"/>
              </w:rPr>
              <w:t>informatiecoörd</w:t>
            </w:r>
            <w:r w:rsidR="0088317B">
              <w:rPr>
                <w:rFonts w:ascii="Verdana" w:hAnsi="Verdana"/>
                <w:sz w:val="16"/>
                <w:szCs w:val="16"/>
              </w:rPr>
              <w:t xml:space="preserve">inator </w:t>
            </w:r>
            <w:r w:rsidRPr="005C6A9A">
              <w:rPr>
                <w:rFonts w:ascii="Verdana" w:hAnsi="Verdana"/>
                <w:sz w:val="16"/>
                <w:szCs w:val="16"/>
              </w:rPr>
              <w:t>OOV (team ondermijning)</w:t>
            </w:r>
          </w:p>
          <w:p w14:paraId="1FB8C20D" w14:textId="77777777" w:rsidR="003507C9" w:rsidRDefault="003507C9" w:rsidP="003507C9">
            <w:pPr>
              <w:pStyle w:val="Lijstalinea"/>
              <w:spacing w:line="240" w:lineRule="auto"/>
              <w:rPr>
                <w:rFonts w:ascii="Verdana" w:hAnsi="Verdana"/>
                <w:sz w:val="16"/>
                <w:szCs w:val="16"/>
              </w:rPr>
            </w:pPr>
          </w:p>
          <w:p w14:paraId="2F31A608" w14:textId="77777777" w:rsidR="003507C9" w:rsidRPr="003507C9" w:rsidRDefault="003507C9" w:rsidP="003507C9">
            <w:pPr>
              <w:numPr>
                <w:ilvl w:val="0"/>
                <w:numId w:val="44"/>
              </w:numPr>
              <w:rPr>
                <w:rFonts w:ascii="Verdana" w:hAnsi="Verdana"/>
                <w:sz w:val="16"/>
                <w:szCs w:val="16"/>
              </w:rPr>
            </w:pPr>
            <w:r w:rsidRPr="003507C9">
              <w:rPr>
                <w:rFonts w:ascii="Verdana" w:hAnsi="Verdana"/>
                <w:sz w:val="16"/>
                <w:szCs w:val="16"/>
              </w:rPr>
              <w:t>Regisseur/ adviseur/ coördinator/specialist ondermijning</w:t>
            </w:r>
          </w:p>
          <w:p w14:paraId="1EBB5893" w14:textId="77777777" w:rsidR="003507C9" w:rsidRPr="003507C9" w:rsidRDefault="003507C9" w:rsidP="003507C9">
            <w:pPr>
              <w:rPr>
                <w:rFonts w:ascii="Verdana" w:hAnsi="Verdana"/>
                <w:sz w:val="16"/>
                <w:szCs w:val="16"/>
              </w:rPr>
            </w:pPr>
          </w:p>
          <w:p w14:paraId="1441C6D0" w14:textId="77777777" w:rsidR="003507C9" w:rsidRPr="003507C9" w:rsidRDefault="003507C9" w:rsidP="003507C9">
            <w:pPr>
              <w:numPr>
                <w:ilvl w:val="0"/>
                <w:numId w:val="44"/>
              </w:numPr>
              <w:rPr>
                <w:rFonts w:ascii="Verdana" w:hAnsi="Verdana"/>
                <w:sz w:val="16"/>
                <w:szCs w:val="16"/>
              </w:rPr>
            </w:pPr>
            <w:r w:rsidRPr="003507C9">
              <w:rPr>
                <w:rFonts w:ascii="Verdana" w:hAnsi="Verdana"/>
                <w:sz w:val="16"/>
                <w:szCs w:val="16"/>
              </w:rPr>
              <w:t>Bestuursadviseur met OOV in portefeuille</w:t>
            </w:r>
          </w:p>
          <w:p w14:paraId="3A74D103" w14:textId="77777777" w:rsidR="003507C9" w:rsidRPr="003507C9" w:rsidRDefault="003507C9" w:rsidP="003507C9">
            <w:pPr>
              <w:rPr>
                <w:rFonts w:ascii="Verdana" w:hAnsi="Verdana"/>
                <w:sz w:val="16"/>
                <w:szCs w:val="16"/>
              </w:rPr>
            </w:pPr>
          </w:p>
          <w:p w14:paraId="2E832374" w14:textId="77777777" w:rsidR="003507C9" w:rsidRPr="003507C9" w:rsidRDefault="003507C9" w:rsidP="003507C9">
            <w:pPr>
              <w:numPr>
                <w:ilvl w:val="0"/>
                <w:numId w:val="44"/>
              </w:numPr>
              <w:rPr>
                <w:rFonts w:ascii="Verdana" w:hAnsi="Verdana"/>
                <w:sz w:val="16"/>
                <w:szCs w:val="16"/>
              </w:rPr>
            </w:pPr>
            <w:r w:rsidRPr="003507C9">
              <w:rPr>
                <w:rFonts w:ascii="Verdana" w:hAnsi="Verdana"/>
                <w:sz w:val="16"/>
                <w:szCs w:val="16"/>
              </w:rPr>
              <w:t>Adviseur Handhaving /Adviseur Toezicht/ Toezichthouder met handhavende taken inzake Leefbaarheid &amp; Ondermijning en Drank &amp; Horeca, Evenementen en Bijzondere Wetten</w:t>
            </w:r>
          </w:p>
          <w:p w14:paraId="77F3D7ED" w14:textId="77777777" w:rsidR="003507C9" w:rsidRPr="003507C9" w:rsidRDefault="003507C9" w:rsidP="003507C9">
            <w:pPr>
              <w:rPr>
                <w:rFonts w:ascii="Verdana" w:hAnsi="Verdana"/>
                <w:sz w:val="16"/>
                <w:szCs w:val="16"/>
              </w:rPr>
            </w:pPr>
          </w:p>
          <w:p w14:paraId="6F563F39" w14:textId="77777777" w:rsidR="003507C9" w:rsidRDefault="003507C9" w:rsidP="003507C9">
            <w:pPr>
              <w:numPr>
                <w:ilvl w:val="0"/>
                <w:numId w:val="44"/>
              </w:numPr>
              <w:rPr>
                <w:rFonts w:ascii="Verdana" w:hAnsi="Verdana"/>
                <w:sz w:val="16"/>
                <w:szCs w:val="16"/>
              </w:rPr>
            </w:pPr>
            <w:r w:rsidRPr="003507C9">
              <w:rPr>
                <w:rFonts w:ascii="Verdana" w:hAnsi="Verdana"/>
                <w:sz w:val="16"/>
                <w:szCs w:val="16"/>
              </w:rPr>
              <w:t>Vergunningverleners APV, horeca &amp; evenementen</w:t>
            </w:r>
          </w:p>
          <w:p w14:paraId="5AC44FA3" w14:textId="77777777" w:rsidR="003507C9" w:rsidRDefault="003507C9" w:rsidP="003507C9">
            <w:pPr>
              <w:pStyle w:val="Lijstalinea"/>
              <w:rPr>
                <w:rFonts w:ascii="Verdana" w:hAnsi="Verdana"/>
                <w:sz w:val="16"/>
                <w:szCs w:val="16"/>
              </w:rPr>
            </w:pPr>
          </w:p>
          <w:p w14:paraId="4DE94161" w14:textId="701EF97E" w:rsidR="003507C9" w:rsidRPr="003507C9" w:rsidRDefault="003507C9" w:rsidP="003507C9">
            <w:pPr>
              <w:numPr>
                <w:ilvl w:val="0"/>
                <w:numId w:val="44"/>
              </w:numPr>
              <w:rPr>
                <w:rFonts w:ascii="Verdana" w:hAnsi="Verdana"/>
                <w:sz w:val="16"/>
                <w:szCs w:val="16"/>
              </w:rPr>
            </w:pPr>
            <w:r w:rsidRPr="003507C9">
              <w:rPr>
                <w:rFonts w:ascii="Verdana" w:hAnsi="Verdana"/>
                <w:sz w:val="16"/>
                <w:szCs w:val="16"/>
              </w:rPr>
              <w:t>Afdelingssecretaresse/Medewerker directiesecretariaat/</w:t>
            </w:r>
            <w:proofErr w:type="spellStart"/>
            <w:r w:rsidRPr="003507C9">
              <w:rPr>
                <w:rFonts w:ascii="Verdana" w:hAnsi="Verdana"/>
                <w:sz w:val="16"/>
                <w:szCs w:val="16"/>
              </w:rPr>
              <w:t>managementonder-steuner</w:t>
            </w:r>
            <w:proofErr w:type="spellEnd"/>
            <w:r w:rsidRPr="003507C9">
              <w:rPr>
                <w:rFonts w:ascii="Verdana" w:hAnsi="Verdana"/>
                <w:sz w:val="16"/>
                <w:szCs w:val="16"/>
              </w:rPr>
              <w:t xml:space="preserve"> veiligheid/ OOV/ programma’s aanpak Ondermijning</w:t>
            </w:r>
          </w:p>
          <w:p w14:paraId="19184B7A" w14:textId="4BA3FB38" w:rsidR="00CC28E3" w:rsidRDefault="00C761FD" w:rsidP="00CC28E3">
            <w:pPr>
              <w:rPr>
                <w:rFonts w:ascii="Verdana" w:hAnsi="Verdana"/>
                <w:sz w:val="16"/>
                <w:szCs w:val="16"/>
              </w:rPr>
            </w:pPr>
            <w:r>
              <w:rPr>
                <w:rFonts w:ascii="Verdana" w:hAnsi="Verdana"/>
                <w:sz w:val="16"/>
                <w:szCs w:val="16"/>
              </w:rPr>
              <w:t>Alle ICT-functies:</w:t>
            </w:r>
          </w:p>
          <w:p w14:paraId="20447534" w14:textId="77777777" w:rsidR="00C761FD" w:rsidRDefault="00C761FD" w:rsidP="00CC28E3">
            <w:pPr>
              <w:rPr>
                <w:rFonts w:ascii="Verdana" w:hAnsi="Verdana"/>
                <w:sz w:val="16"/>
                <w:szCs w:val="16"/>
              </w:rPr>
            </w:pPr>
          </w:p>
          <w:p w14:paraId="0911CDCB" w14:textId="622D09AC" w:rsidR="00687936" w:rsidRDefault="00687936" w:rsidP="00687936">
            <w:pPr>
              <w:pStyle w:val="Lijstalinea"/>
              <w:numPr>
                <w:ilvl w:val="0"/>
                <w:numId w:val="44"/>
              </w:numPr>
              <w:spacing w:line="240" w:lineRule="auto"/>
              <w:rPr>
                <w:rFonts w:ascii="Verdana" w:hAnsi="Verdana" w:cs="Times New Roman"/>
                <w:sz w:val="16"/>
                <w:szCs w:val="16"/>
              </w:rPr>
            </w:pPr>
            <w:r w:rsidRPr="00AC15EE">
              <w:rPr>
                <w:rFonts w:ascii="Verdana" w:hAnsi="Verdana" w:cs="Times New Roman"/>
                <w:sz w:val="16"/>
                <w:szCs w:val="16"/>
              </w:rPr>
              <w:lastRenderedPageBreak/>
              <w:t>Team</w:t>
            </w:r>
            <w:r>
              <w:rPr>
                <w:rFonts w:ascii="Verdana" w:hAnsi="Verdana" w:cs="Times New Roman"/>
                <w:sz w:val="16"/>
                <w:szCs w:val="16"/>
              </w:rPr>
              <w:t xml:space="preserve">manager ICT/ </w:t>
            </w:r>
            <w:r w:rsidRPr="00AC15EE">
              <w:rPr>
                <w:rFonts w:ascii="Verdana" w:hAnsi="Verdana" w:cs="Times New Roman"/>
                <w:sz w:val="16"/>
                <w:szCs w:val="16"/>
              </w:rPr>
              <w:t>I</w:t>
            </w:r>
            <w:r>
              <w:rPr>
                <w:rFonts w:ascii="Verdana" w:hAnsi="Verdana" w:cs="Times New Roman"/>
                <w:sz w:val="16"/>
                <w:szCs w:val="16"/>
              </w:rPr>
              <w:t>nformatievoorziening</w:t>
            </w:r>
          </w:p>
          <w:p w14:paraId="3E926321" w14:textId="77777777" w:rsidR="00687936" w:rsidRDefault="00687936" w:rsidP="00687936">
            <w:pPr>
              <w:pStyle w:val="Lijstalinea"/>
              <w:spacing w:line="240" w:lineRule="auto"/>
              <w:rPr>
                <w:rFonts w:ascii="Verdana" w:hAnsi="Verdana" w:cs="Times New Roman"/>
                <w:sz w:val="16"/>
                <w:szCs w:val="16"/>
              </w:rPr>
            </w:pPr>
          </w:p>
          <w:p w14:paraId="6016F6E5" w14:textId="0E95E643" w:rsidR="00CC28E3" w:rsidRDefault="00CC28E3" w:rsidP="00871D2F">
            <w:pPr>
              <w:pStyle w:val="Lijstalinea"/>
              <w:numPr>
                <w:ilvl w:val="0"/>
                <w:numId w:val="44"/>
              </w:numPr>
              <w:spacing w:line="240" w:lineRule="auto"/>
              <w:ind w:left="714" w:hanging="357"/>
              <w:rPr>
                <w:rFonts w:ascii="Verdana" w:hAnsi="Verdana" w:cs="Times New Roman"/>
                <w:sz w:val="16"/>
                <w:szCs w:val="16"/>
              </w:rPr>
            </w:pPr>
            <w:r w:rsidRPr="00CC28E3">
              <w:rPr>
                <w:rFonts w:ascii="Verdana" w:hAnsi="Verdana" w:cs="Times New Roman"/>
                <w:sz w:val="16"/>
                <w:szCs w:val="16"/>
              </w:rPr>
              <w:t>Medewerker ICT/</w:t>
            </w:r>
            <w:r w:rsidR="00176F77">
              <w:rPr>
                <w:rFonts w:ascii="Verdana" w:hAnsi="Verdana" w:cs="Times New Roman"/>
                <w:sz w:val="16"/>
                <w:szCs w:val="16"/>
              </w:rPr>
              <w:t xml:space="preserve"> </w:t>
            </w:r>
            <w:r w:rsidR="00AC15EE">
              <w:rPr>
                <w:rFonts w:ascii="Verdana" w:hAnsi="Verdana" w:cs="Times New Roman"/>
                <w:sz w:val="16"/>
                <w:szCs w:val="16"/>
              </w:rPr>
              <w:t>adv</w:t>
            </w:r>
            <w:r w:rsidR="0038522A">
              <w:rPr>
                <w:rFonts w:ascii="Verdana" w:hAnsi="Verdana" w:cs="Times New Roman"/>
                <w:sz w:val="16"/>
                <w:szCs w:val="16"/>
              </w:rPr>
              <w:t>iseur/</w:t>
            </w:r>
            <w:r w:rsidRPr="00CC28E3">
              <w:rPr>
                <w:rFonts w:ascii="Verdana" w:hAnsi="Verdana" w:cs="Times New Roman"/>
                <w:sz w:val="16"/>
                <w:szCs w:val="16"/>
              </w:rPr>
              <w:t xml:space="preserve">expert </w:t>
            </w:r>
            <w:r w:rsidR="00176F77">
              <w:rPr>
                <w:rFonts w:ascii="Verdana" w:hAnsi="Verdana" w:cs="Times New Roman"/>
                <w:sz w:val="16"/>
                <w:szCs w:val="16"/>
              </w:rPr>
              <w:t xml:space="preserve">/coördinator </w:t>
            </w:r>
            <w:r w:rsidRPr="00CC28E3">
              <w:rPr>
                <w:rFonts w:ascii="Verdana" w:hAnsi="Verdana" w:cs="Times New Roman"/>
                <w:sz w:val="16"/>
                <w:szCs w:val="16"/>
              </w:rPr>
              <w:t>informatievoorziening</w:t>
            </w:r>
            <w:r w:rsidR="00AC15EE">
              <w:rPr>
                <w:rFonts w:ascii="Verdana" w:hAnsi="Verdana" w:cs="Times New Roman"/>
                <w:sz w:val="16"/>
                <w:szCs w:val="16"/>
              </w:rPr>
              <w:t>/informatiemanagement</w:t>
            </w:r>
            <w:r w:rsidR="0038522A">
              <w:rPr>
                <w:rFonts w:ascii="Verdana" w:hAnsi="Verdana" w:cs="Times New Roman"/>
                <w:sz w:val="16"/>
                <w:szCs w:val="16"/>
              </w:rPr>
              <w:t>/ I&amp;A</w:t>
            </w:r>
            <w:r w:rsidR="00176F77">
              <w:rPr>
                <w:rFonts w:ascii="Verdana" w:hAnsi="Verdana" w:cs="Times New Roman"/>
                <w:sz w:val="16"/>
                <w:szCs w:val="16"/>
              </w:rPr>
              <w:t>/ ICT</w:t>
            </w:r>
          </w:p>
          <w:p w14:paraId="4BD13AB9" w14:textId="77777777" w:rsidR="00F9771C" w:rsidRPr="00F9771C" w:rsidRDefault="00F9771C" w:rsidP="00871D2F">
            <w:pPr>
              <w:pStyle w:val="Lijstalinea"/>
              <w:spacing w:line="240" w:lineRule="auto"/>
              <w:rPr>
                <w:rFonts w:ascii="Verdana" w:hAnsi="Verdana" w:cs="Times New Roman"/>
                <w:sz w:val="16"/>
                <w:szCs w:val="16"/>
              </w:rPr>
            </w:pPr>
          </w:p>
          <w:p w14:paraId="41BEB276" w14:textId="2A6256E4" w:rsidR="00F9771C" w:rsidRDefault="00F9771C" w:rsidP="00871D2F">
            <w:pPr>
              <w:pStyle w:val="Lijstalinea"/>
              <w:numPr>
                <w:ilvl w:val="0"/>
                <w:numId w:val="44"/>
              </w:numPr>
              <w:spacing w:line="240" w:lineRule="auto"/>
              <w:ind w:left="714" w:hanging="357"/>
              <w:rPr>
                <w:rFonts w:ascii="Verdana" w:hAnsi="Verdana" w:cs="Times New Roman"/>
                <w:sz w:val="16"/>
                <w:szCs w:val="16"/>
              </w:rPr>
            </w:pPr>
            <w:r>
              <w:rPr>
                <w:rFonts w:ascii="Verdana" w:hAnsi="Verdana" w:cs="Times New Roman"/>
                <w:sz w:val="16"/>
                <w:szCs w:val="16"/>
              </w:rPr>
              <w:t>A</w:t>
            </w:r>
            <w:r w:rsidRPr="00F9771C">
              <w:rPr>
                <w:rFonts w:ascii="Verdana" w:hAnsi="Verdana" w:cs="Times New Roman"/>
                <w:sz w:val="16"/>
                <w:szCs w:val="16"/>
              </w:rPr>
              <w:t>dviseur informatiebeveiliging</w:t>
            </w:r>
            <w:r w:rsidR="00B55860">
              <w:rPr>
                <w:rFonts w:ascii="Verdana" w:hAnsi="Verdana" w:cs="Times New Roman"/>
                <w:sz w:val="16"/>
                <w:szCs w:val="16"/>
              </w:rPr>
              <w:t>/</w:t>
            </w:r>
            <w:r>
              <w:rPr>
                <w:rFonts w:ascii="Verdana" w:hAnsi="Verdana" w:cs="Times New Roman"/>
                <w:sz w:val="16"/>
                <w:szCs w:val="16"/>
              </w:rPr>
              <w:t xml:space="preserve"> </w:t>
            </w:r>
            <w:r w:rsidRPr="00F9771C">
              <w:rPr>
                <w:rFonts w:ascii="Verdana" w:hAnsi="Verdana" w:cs="Times New Roman"/>
                <w:sz w:val="16"/>
                <w:szCs w:val="16"/>
              </w:rPr>
              <w:t>gegevensbescherming</w:t>
            </w:r>
          </w:p>
          <w:p w14:paraId="1B1692E6" w14:textId="77777777" w:rsidR="00AC15EE" w:rsidRPr="00AC15EE" w:rsidRDefault="00AC15EE" w:rsidP="00871D2F">
            <w:pPr>
              <w:pStyle w:val="Lijstalinea"/>
              <w:spacing w:line="240" w:lineRule="auto"/>
              <w:rPr>
                <w:rFonts w:ascii="Verdana" w:hAnsi="Verdana" w:cs="Times New Roman"/>
                <w:sz w:val="16"/>
                <w:szCs w:val="16"/>
              </w:rPr>
            </w:pPr>
          </w:p>
          <w:p w14:paraId="47C9A22A" w14:textId="40BA1E3C" w:rsidR="00AC15EE" w:rsidRDefault="0038522A" w:rsidP="00871D2F">
            <w:pPr>
              <w:pStyle w:val="Lijstalinea"/>
              <w:numPr>
                <w:ilvl w:val="0"/>
                <w:numId w:val="44"/>
              </w:numPr>
              <w:spacing w:line="240" w:lineRule="auto"/>
              <w:rPr>
                <w:rFonts w:ascii="Verdana" w:hAnsi="Verdana" w:cs="Times New Roman"/>
                <w:sz w:val="16"/>
                <w:szCs w:val="16"/>
              </w:rPr>
            </w:pPr>
            <w:r w:rsidRPr="00AC15EE">
              <w:rPr>
                <w:rFonts w:ascii="Verdana" w:hAnsi="Verdana" w:cs="Times New Roman"/>
                <w:sz w:val="16"/>
                <w:szCs w:val="16"/>
              </w:rPr>
              <w:t>A</w:t>
            </w:r>
            <w:r w:rsidR="00AC15EE" w:rsidRPr="00AC15EE">
              <w:rPr>
                <w:rFonts w:ascii="Verdana" w:hAnsi="Verdana" w:cs="Times New Roman"/>
                <w:sz w:val="16"/>
                <w:szCs w:val="16"/>
              </w:rPr>
              <w:t>pplicatiebeheerder</w:t>
            </w:r>
          </w:p>
          <w:p w14:paraId="3376C047" w14:textId="77777777" w:rsidR="0038522A" w:rsidRPr="0038522A" w:rsidRDefault="0038522A" w:rsidP="00871D2F">
            <w:pPr>
              <w:rPr>
                <w:rFonts w:ascii="Verdana" w:hAnsi="Verdana"/>
                <w:sz w:val="16"/>
                <w:szCs w:val="16"/>
              </w:rPr>
            </w:pPr>
          </w:p>
          <w:p w14:paraId="76666A4C" w14:textId="731A0B58" w:rsidR="00696F3F" w:rsidRDefault="00AC15EE" w:rsidP="00871D2F">
            <w:pPr>
              <w:pStyle w:val="Lijstalinea"/>
              <w:numPr>
                <w:ilvl w:val="0"/>
                <w:numId w:val="44"/>
              </w:numPr>
              <w:spacing w:line="240" w:lineRule="auto"/>
              <w:rPr>
                <w:rFonts w:ascii="Verdana" w:hAnsi="Verdana" w:cs="Times New Roman"/>
                <w:sz w:val="16"/>
                <w:szCs w:val="16"/>
              </w:rPr>
            </w:pPr>
            <w:r w:rsidRPr="00696F3F">
              <w:rPr>
                <w:rFonts w:ascii="Verdana" w:hAnsi="Verdana" w:cs="Times New Roman"/>
                <w:sz w:val="16"/>
                <w:szCs w:val="16"/>
              </w:rPr>
              <w:t>medewerker gegevensbeheer</w:t>
            </w:r>
          </w:p>
          <w:p w14:paraId="06F1E6D2" w14:textId="77777777" w:rsidR="003507C9" w:rsidRPr="003507C9" w:rsidRDefault="003507C9" w:rsidP="00871D2F">
            <w:pPr>
              <w:pStyle w:val="Lijstalinea"/>
              <w:spacing w:line="240" w:lineRule="auto"/>
              <w:rPr>
                <w:rFonts w:ascii="Verdana" w:hAnsi="Verdana" w:cs="Times New Roman"/>
                <w:sz w:val="16"/>
                <w:szCs w:val="16"/>
              </w:rPr>
            </w:pPr>
          </w:p>
          <w:p w14:paraId="306DFF8F" w14:textId="7232606B" w:rsidR="003507C9" w:rsidRDefault="003507C9" w:rsidP="00871D2F">
            <w:pPr>
              <w:pStyle w:val="Lijstalinea"/>
              <w:numPr>
                <w:ilvl w:val="0"/>
                <w:numId w:val="44"/>
              </w:numPr>
              <w:spacing w:line="240" w:lineRule="auto"/>
              <w:rPr>
                <w:rFonts w:ascii="Verdana" w:hAnsi="Verdana" w:cs="Times New Roman"/>
                <w:sz w:val="16"/>
                <w:szCs w:val="16"/>
              </w:rPr>
            </w:pPr>
            <w:r>
              <w:rPr>
                <w:rFonts w:ascii="Verdana" w:hAnsi="Verdana" w:cs="Times New Roman"/>
                <w:sz w:val="16"/>
                <w:szCs w:val="16"/>
              </w:rPr>
              <w:t>beheerder ICT</w:t>
            </w:r>
          </w:p>
          <w:p w14:paraId="5208CDFC" w14:textId="77777777" w:rsidR="00696F3F" w:rsidRPr="00696F3F" w:rsidRDefault="00696F3F" w:rsidP="00871D2F">
            <w:pPr>
              <w:pStyle w:val="Lijstalinea"/>
              <w:spacing w:line="240" w:lineRule="auto"/>
              <w:rPr>
                <w:rFonts w:ascii="Verdana" w:hAnsi="Verdana" w:cs="Times New Roman"/>
                <w:sz w:val="16"/>
                <w:szCs w:val="16"/>
              </w:rPr>
            </w:pPr>
          </w:p>
          <w:p w14:paraId="665AFCA7" w14:textId="42E56BD4" w:rsidR="00AC15EE" w:rsidRDefault="00AC15EE" w:rsidP="00871D2F">
            <w:pPr>
              <w:pStyle w:val="Lijstalinea"/>
              <w:numPr>
                <w:ilvl w:val="0"/>
                <w:numId w:val="44"/>
              </w:numPr>
              <w:spacing w:line="240" w:lineRule="auto"/>
              <w:rPr>
                <w:rFonts w:ascii="Verdana" w:hAnsi="Verdana" w:cs="Times New Roman"/>
                <w:sz w:val="16"/>
                <w:szCs w:val="16"/>
              </w:rPr>
            </w:pPr>
            <w:r w:rsidRPr="00696F3F">
              <w:rPr>
                <w:rFonts w:ascii="Verdana" w:hAnsi="Verdana" w:cs="Times New Roman"/>
                <w:sz w:val="16"/>
                <w:szCs w:val="16"/>
              </w:rPr>
              <w:t>medewerker informatiedienstverlening</w:t>
            </w:r>
          </w:p>
          <w:p w14:paraId="2438246D" w14:textId="77777777" w:rsidR="00C761FD" w:rsidRPr="00C761FD" w:rsidRDefault="00C761FD" w:rsidP="00C761FD">
            <w:pPr>
              <w:rPr>
                <w:rFonts w:ascii="Verdana" w:hAnsi="Verdana"/>
                <w:sz w:val="16"/>
                <w:szCs w:val="16"/>
              </w:rPr>
            </w:pPr>
          </w:p>
          <w:p w14:paraId="4B9B88AE" w14:textId="77777777" w:rsidR="00AC15EE" w:rsidRDefault="00AC15EE" w:rsidP="00871D2F">
            <w:pPr>
              <w:pStyle w:val="Lijstalinea"/>
              <w:numPr>
                <w:ilvl w:val="0"/>
                <w:numId w:val="44"/>
              </w:numPr>
              <w:spacing w:line="240" w:lineRule="auto"/>
              <w:rPr>
                <w:rFonts w:ascii="Verdana" w:hAnsi="Verdana" w:cs="Times New Roman"/>
                <w:sz w:val="16"/>
                <w:szCs w:val="16"/>
              </w:rPr>
            </w:pPr>
            <w:r w:rsidRPr="00AC15EE">
              <w:rPr>
                <w:rFonts w:ascii="Verdana" w:hAnsi="Verdana" w:cs="Times New Roman"/>
                <w:sz w:val="16"/>
                <w:szCs w:val="16"/>
              </w:rPr>
              <w:t>webmaster</w:t>
            </w:r>
          </w:p>
          <w:p w14:paraId="65ABBA5B" w14:textId="77777777" w:rsidR="00C761FD" w:rsidRPr="00C761FD" w:rsidRDefault="00C761FD" w:rsidP="00C761FD">
            <w:pPr>
              <w:rPr>
                <w:rFonts w:ascii="Verdana" w:hAnsi="Verdana"/>
                <w:sz w:val="16"/>
                <w:szCs w:val="16"/>
              </w:rPr>
            </w:pPr>
          </w:p>
          <w:p w14:paraId="205C8593" w14:textId="4DB05CA7" w:rsidR="00AC15EE" w:rsidRDefault="00AC15EE" w:rsidP="00871D2F">
            <w:pPr>
              <w:pStyle w:val="Lijstalinea"/>
              <w:numPr>
                <w:ilvl w:val="0"/>
                <w:numId w:val="44"/>
              </w:numPr>
              <w:spacing w:line="240" w:lineRule="auto"/>
              <w:rPr>
                <w:rFonts w:ascii="Verdana" w:hAnsi="Verdana" w:cs="Times New Roman"/>
                <w:sz w:val="16"/>
                <w:szCs w:val="16"/>
              </w:rPr>
            </w:pPr>
            <w:r w:rsidRPr="00AC15EE">
              <w:rPr>
                <w:rFonts w:ascii="Verdana" w:hAnsi="Verdana" w:cs="Times New Roman"/>
                <w:sz w:val="16"/>
                <w:szCs w:val="16"/>
              </w:rPr>
              <w:t xml:space="preserve">medewerker </w:t>
            </w:r>
            <w:proofErr w:type="spellStart"/>
            <w:r w:rsidRPr="00AC15EE">
              <w:rPr>
                <w:rFonts w:ascii="Verdana" w:hAnsi="Verdana" w:cs="Times New Roman"/>
                <w:sz w:val="16"/>
                <w:szCs w:val="16"/>
              </w:rPr>
              <w:t>servicedesk</w:t>
            </w:r>
            <w:proofErr w:type="spellEnd"/>
            <w:r w:rsidR="00AA3685">
              <w:rPr>
                <w:rFonts w:ascii="Verdana" w:hAnsi="Verdana" w:cs="Times New Roman"/>
                <w:sz w:val="16"/>
                <w:szCs w:val="16"/>
              </w:rPr>
              <w:t xml:space="preserve"> ICT</w:t>
            </w:r>
          </w:p>
          <w:p w14:paraId="15F11BC4" w14:textId="77777777" w:rsidR="00C761FD" w:rsidRPr="00C761FD" w:rsidRDefault="00C761FD" w:rsidP="00C761FD">
            <w:pPr>
              <w:rPr>
                <w:rFonts w:ascii="Verdana" w:hAnsi="Verdana"/>
                <w:sz w:val="16"/>
                <w:szCs w:val="16"/>
              </w:rPr>
            </w:pPr>
          </w:p>
          <w:p w14:paraId="142E7B05" w14:textId="11ACD696" w:rsidR="00AC15EE" w:rsidRDefault="003507C9" w:rsidP="00871D2F">
            <w:pPr>
              <w:pStyle w:val="Lijstalinea"/>
              <w:numPr>
                <w:ilvl w:val="0"/>
                <w:numId w:val="44"/>
              </w:numPr>
              <w:spacing w:line="240" w:lineRule="auto"/>
              <w:rPr>
                <w:rFonts w:ascii="Verdana" w:hAnsi="Verdana" w:cs="Times New Roman"/>
                <w:sz w:val="16"/>
                <w:szCs w:val="16"/>
              </w:rPr>
            </w:pPr>
            <w:r>
              <w:rPr>
                <w:rFonts w:ascii="Verdana" w:hAnsi="Verdana" w:cs="Times New Roman"/>
                <w:sz w:val="16"/>
                <w:szCs w:val="16"/>
              </w:rPr>
              <w:t>medewerker D</w:t>
            </w:r>
            <w:r w:rsidR="00AC15EE" w:rsidRPr="00AC15EE">
              <w:rPr>
                <w:rFonts w:ascii="Verdana" w:hAnsi="Verdana" w:cs="Times New Roman"/>
                <w:sz w:val="16"/>
                <w:szCs w:val="16"/>
              </w:rPr>
              <w:t>ocumentaire Informatievoorziening</w:t>
            </w:r>
          </w:p>
          <w:p w14:paraId="6F7A827D" w14:textId="77777777" w:rsidR="00687936" w:rsidRPr="00AC15EE" w:rsidRDefault="00687936" w:rsidP="00687936">
            <w:pPr>
              <w:pStyle w:val="Lijstalinea"/>
              <w:spacing w:line="240" w:lineRule="auto"/>
              <w:rPr>
                <w:rFonts w:ascii="Verdana" w:hAnsi="Verdana" w:cs="Times New Roman"/>
                <w:sz w:val="16"/>
                <w:szCs w:val="16"/>
              </w:rPr>
            </w:pPr>
          </w:p>
          <w:p w14:paraId="3FF57674" w14:textId="624E23B5" w:rsidR="00E33E40" w:rsidRPr="00687936" w:rsidRDefault="003507C9" w:rsidP="00687936">
            <w:pPr>
              <w:pStyle w:val="Lijstalinea"/>
              <w:numPr>
                <w:ilvl w:val="0"/>
                <w:numId w:val="44"/>
              </w:numPr>
              <w:spacing w:line="240" w:lineRule="auto"/>
              <w:rPr>
                <w:rFonts w:ascii="Verdana" w:hAnsi="Verdana" w:cs="Times New Roman"/>
                <w:sz w:val="16"/>
                <w:szCs w:val="16"/>
              </w:rPr>
            </w:pPr>
            <w:r>
              <w:rPr>
                <w:rFonts w:ascii="Verdana" w:hAnsi="Verdana" w:cs="Times New Roman"/>
                <w:sz w:val="16"/>
                <w:szCs w:val="16"/>
              </w:rPr>
              <w:t xml:space="preserve">beheerder </w:t>
            </w:r>
            <w:r w:rsidR="00AC15EE" w:rsidRPr="00AC15EE">
              <w:rPr>
                <w:rFonts w:ascii="Verdana" w:hAnsi="Verdana" w:cs="Times New Roman"/>
                <w:sz w:val="16"/>
                <w:szCs w:val="16"/>
              </w:rPr>
              <w:t>basisregistratie</w:t>
            </w:r>
          </w:p>
        </w:tc>
        <w:tc>
          <w:tcPr>
            <w:tcW w:w="1559" w:type="dxa"/>
          </w:tcPr>
          <w:p w14:paraId="46CE1196" w14:textId="77777777" w:rsidR="00E33E40" w:rsidRPr="00E33E40" w:rsidRDefault="00E33E40" w:rsidP="008F7784">
            <w:pPr>
              <w:rPr>
                <w:ins w:id="0" w:author="Schiltmeijer, Denise" w:date="2023-11-08T08:15:00Z"/>
                <w:rFonts w:ascii="Verdana" w:hAnsi="Verdana"/>
                <w:sz w:val="16"/>
                <w:szCs w:val="16"/>
              </w:rPr>
            </w:pPr>
            <w:r w:rsidRPr="00E33E40">
              <w:rPr>
                <w:rFonts w:ascii="Verdana" w:hAnsi="Verdana"/>
                <w:sz w:val="16"/>
                <w:szCs w:val="16"/>
              </w:rPr>
              <w:lastRenderedPageBreak/>
              <w:t>BOA met bevoegdheid geweld te gebruiken en/of toegang tot gevoelige  informatie.</w:t>
            </w:r>
          </w:p>
          <w:p w14:paraId="6A859256" w14:textId="77777777" w:rsidR="00E33E40" w:rsidRPr="00E33E40" w:rsidRDefault="00E33E40" w:rsidP="008F7784">
            <w:pPr>
              <w:rPr>
                <w:ins w:id="1" w:author="Schiltmeijer, Denise" w:date="2023-11-08T08:15:00Z"/>
                <w:rFonts w:ascii="Verdana" w:hAnsi="Verdana"/>
                <w:sz w:val="16"/>
                <w:szCs w:val="16"/>
              </w:rPr>
            </w:pPr>
          </w:p>
          <w:p w14:paraId="214BEE32" w14:textId="77777777" w:rsidR="00E33E40" w:rsidRPr="00E33E40" w:rsidRDefault="00E33E40" w:rsidP="008F7784">
            <w:pPr>
              <w:rPr>
                <w:rFonts w:ascii="Verdana" w:hAnsi="Verdana"/>
                <w:sz w:val="16"/>
                <w:szCs w:val="16"/>
              </w:rPr>
            </w:pPr>
          </w:p>
        </w:tc>
        <w:tc>
          <w:tcPr>
            <w:tcW w:w="6688" w:type="dxa"/>
          </w:tcPr>
          <w:p w14:paraId="78FDBECA" w14:textId="77777777" w:rsidR="00E33E40" w:rsidRPr="00E33E40" w:rsidRDefault="00E33E40" w:rsidP="008F7784">
            <w:pPr>
              <w:rPr>
                <w:rFonts w:ascii="Verdana" w:hAnsi="Verdana"/>
                <w:sz w:val="16"/>
                <w:szCs w:val="16"/>
              </w:rPr>
            </w:pPr>
          </w:p>
          <w:p w14:paraId="7C1B10ED" w14:textId="17ABC717" w:rsidR="00E33E40" w:rsidRPr="009951FC" w:rsidRDefault="00E33E40" w:rsidP="008F7784">
            <w:pPr>
              <w:pStyle w:val="Lijstalinea"/>
              <w:numPr>
                <w:ilvl w:val="0"/>
                <w:numId w:val="45"/>
              </w:numPr>
              <w:spacing w:line="240" w:lineRule="auto"/>
              <w:rPr>
                <w:rFonts w:ascii="Verdana" w:hAnsi="Verdana"/>
                <w:sz w:val="16"/>
                <w:szCs w:val="16"/>
              </w:rPr>
            </w:pPr>
            <w:r w:rsidRPr="00E33E40">
              <w:rPr>
                <w:rFonts w:ascii="Verdana" w:hAnsi="Verdana"/>
                <w:sz w:val="16"/>
                <w:szCs w:val="16"/>
              </w:rPr>
              <w:t>(Juridisch) adviseur OOV</w:t>
            </w:r>
          </w:p>
          <w:p w14:paraId="35655054" w14:textId="77777777" w:rsidR="00E33E40" w:rsidRPr="00E33E40" w:rsidRDefault="00E33E40" w:rsidP="008F7784">
            <w:pPr>
              <w:rPr>
                <w:rFonts w:ascii="Verdana" w:hAnsi="Verdana"/>
                <w:sz w:val="16"/>
                <w:szCs w:val="16"/>
              </w:rPr>
            </w:pPr>
          </w:p>
          <w:p w14:paraId="0AC786A7" w14:textId="24B5D6A2" w:rsid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Handhavingsjuris</w:t>
            </w:r>
            <w:r w:rsidR="001013B7">
              <w:rPr>
                <w:rFonts w:ascii="Verdana" w:hAnsi="Verdana"/>
                <w:sz w:val="16"/>
                <w:szCs w:val="16"/>
              </w:rPr>
              <w:t>t</w:t>
            </w:r>
          </w:p>
          <w:p w14:paraId="63EF9075" w14:textId="77777777" w:rsidR="00F51BCE" w:rsidRPr="00E33E40" w:rsidRDefault="00F51BCE" w:rsidP="00F51BCE">
            <w:pPr>
              <w:pStyle w:val="Lijstalinea"/>
              <w:spacing w:line="240" w:lineRule="auto"/>
              <w:rPr>
                <w:rFonts w:ascii="Verdana" w:hAnsi="Verdana"/>
                <w:sz w:val="16"/>
                <w:szCs w:val="16"/>
              </w:rPr>
            </w:pPr>
          </w:p>
          <w:p w14:paraId="238569DE" w14:textId="3116984D" w:rsid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Juridisch adviseur Horeca &amp; evenementen</w:t>
            </w:r>
          </w:p>
          <w:p w14:paraId="406779FB" w14:textId="77777777" w:rsidR="00F51BCE" w:rsidRPr="00F51BCE" w:rsidRDefault="00F51BCE" w:rsidP="00F51BCE">
            <w:pPr>
              <w:rPr>
                <w:rFonts w:ascii="Verdana" w:hAnsi="Verdana"/>
                <w:sz w:val="16"/>
                <w:szCs w:val="16"/>
              </w:rPr>
            </w:pPr>
          </w:p>
          <w:p w14:paraId="503B4223" w14:textId="7AD552AC" w:rsidR="00E33E40" w:rsidRDefault="00E33E40" w:rsidP="00E33E40">
            <w:pPr>
              <w:pStyle w:val="Lijstalinea"/>
              <w:numPr>
                <w:ilvl w:val="0"/>
                <w:numId w:val="44"/>
              </w:numPr>
              <w:spacing w:line="240" w:lineRule="auto"/>
              <w:rPr>
                <w:rFonts w:ascii="Verdana" w:hAnsi="Verdana"/>
                <w:sz w:val="16"/>
                <w:szCs w:val="16"/>
              </w:rPr>
            </w:pPr>
            <w:r w:rsidRPr="00E33E40">
              <w:rPr>
                <w:rFonts w:ascii="Verdana" w:hAnsi="Verdana"/>
                <w:sz w:val="16"/>
                <w:szCs w:val="16"/>
              </w:rPr>
              <w:t>Juridisch adviseur Ondermijning</w:t>
            </w:r>
          </w:p>
          <w:p w14:paraId="258697CB" w14:textId="77777777" w:rsidR="00F51BCE" w:rsidRPr="00F51BCE" w:rsidRDefault="00F51BCE" w:rsidP="00F51BCE">
            <w:pPr>
              <w:rPr>
                <w:rFonts w:ascii="Verdana" w:hAnsi="Verdana"/>
                <w:sz w:val="16"/>
                <w:szCs w:val="16"/>
              </w:rPr>
            </w:pPr>
          </w:p>
          <w:p w14:paraId="0C65266A" w14:textId="33FF5EB3" w:rsidR="00E33E40" w:rsidRDefault="00E33E40" w:rsidP="00E33E40">
            <w:pPr>
              <w:pStyle w:val="Lijstalinea"/>
              <w:numPr>
                <w:ilvl w:val="0"/>
                <w:numId w:val="44"/>
              </w:numPr>
              <w:spacing w:line="240" w:lineRule="auto"/>
              <w:rPr>
                <w:rFonts w:ascii="Verdana" w:hAnsi="Verdana"/>
                <w:sz w:val="16"/>
                <w:szCs w:val="16"/>
              </w:rPr>
            </w:pPr>
            <w:proofErr w:type="spellStart"/>
            <w:r w:rsidRPr="00E33E40">
              <w:rPr>
                <w:rFonts w:ascii="Verdana" w:hAnsi="Verdana"/>
                <w:sz w:val="16"/>
                <w:szCs w:val="16"/>
              </w:rPr>
              <w:t>Bibob</w:t>
            </w:r>
            <w:proofErr w:type="spellEnd"/>
            <w:r w:rsidRPr="00E33E40">
              <w:rPr>
                <w:rFonts w:ascii="Verdana" w:hAnsi="Verdana"/>
                <w:sz w:val="16"/>
                <w:szCs w:val="16"/>
              </w:rPr>
              <w:t xml:space="preserve"> coördinator</w:t>
            </w:r>
          </w:p>
          <w:p w14:paraId="45A5C483" w14:textId="77777777" w:rsidR="00F51BCE" w:rsidRPr="00F51BCE" w:rsidRDefault="00F51BCE" w:rsidP="00F51BCE">
            <w:pPr>
              <w:rPr>
                <w:rFonts w:ascii="Verdana" w:hAnsi="Verdana"/>
                <w:sz w:val="16"/>
                <w:szCs w:val="16"/>
              </w:rPr>
            </w:pPr>
          </w:p>
          <w:p w14:paraId="1F7F60FD" w14:textId="77777777" w:rsidR="00E33E40" w:rsidRPr="00E33E40" w:rsidRDefault="00E33E40" w:rsidP="00E33E40">
            <w:pPr>
              <w:pStyle w:val="Lijstalinea"/>
              <w:numPr>
                <w:ilvl w:val="0"/>
                <w:numId w:val="44"/>
              </w:numPr>
              <w:spacing w:line="240" w:lineRule="auto"/>
              <w:rPr>
                <w:rFonts w:ascii="Verdana" w:hAnsi="Verdana"/>
                <w:sz w:val="16"/>
                <w:szCs w:val="16"/>
              </w:rPr>
            </w:pPr>
            <w:proofErr w:type="spellStart"/>
            <w:r w:rsidRPr="00E33E40">
              <w:rPr>
                <w:rFonts w:ascii="Verdana" w:hAnsi="Verdana"/>
                <w:sz w:val="16"/>
                <w:szCs w:val="16"/>
              </w:rPr>
              <w:t>Bibob</w:t>
            </w:r>
            <w:proofErr w:type="spellEnd"/>
            <w:r w:rsidRPr="00E33E40">
              <w:rPr>
                <w:rFonts w:ascii="Verdana" w:hAnsi="Verdana"/>
                <w:sz w:val="16"/>
                <w:szCs w:val="16"/>
              </w:rPr>
              <w:t xml:space="preserve"> onderzoeker</w:t>
            </w:r>
          </w:p>
          <w:p w14:paraId="74B89164" w14:textId="77777777" w:rsidR="00E33E40" w:rsidRPr="00E33E40" w:rsidRDefault="00E33E40" w:rsidP="008F7784">
            <w:pPr>
              <w:rPr>
                <w:rFonts w:ascii="Verdana" w:hAnsi="Verdana"/>
                <w:sz w:val="16"/>
                <w:szCs w:val="16"/>
              </w:rPr>
            </w:pPr>
          </w:p>
        </w:tc>
      </w:tr>
    </w:tbl>
    <w:p w14:paraId="2E8E877D" w14:textId="77777777" w:rsidR="00E33E40" w:rsidRPr="00E33E40" w:rsidRDefault="00E33E40" w:rsidP="00E33E40">
      <w:pPr>
        <w:rPr>
          <w:rFonts w:ascii="Verdana" w:hAnsi="Verdana"/>
          <w:sz w:val="16"/>
          <w:szCs w:val="16"/>
        </w:rPr>
      </w:pPr>
    </w:p>
    <w:p w14:paraId="2E50B797" w14:textId="77777777" w:rsidR="00D53742" w:rsidRPr="00E33E40" w:rsidRDefault="00D53742" w:rsidP="00325E1C">
      <w:pPr>
        <w:spacing w:line="320" w:lineRule="atLeast"/>
        <w:ind w:right="-478"/>
        <w:rPr>
          <w:rFonts w:ascii="Verdana" w:eastAsia="Calibri" w:hAnsi="Verdana" w:cs="Calibri"/>
          <w:kern w:val="0"/>
          <w:sz w:val="16"/>
          <w:szCs w:val="16"/>
          <w14:ligatures w14:val="none"/>
        </w:rPr>
      </w:pPr>
    </w:p>
    <w:p w14:paraId="37488EDB" w14:textId="77777777" w:rsidR="00D53742" w:rsidRDefault="00D53742" w:rsidP="00325E1C">
      <w:pPr>
        <w:spacing w:line="320" w:lineRule="atLeast"/>
        <w:ind w:right="-478"/>
        <w:rPr>
          <w:rFonts w:ascii="Calibri bold" w:eastAsia="Calibri" w:hAnsi="Calibri bold" w:cs="Calibri"/>
          <w:kern w:val="0"/>
          <w14:ligatures w14:val="none"/>
        </w:rPr>
      </w:pPr>
    </w:p>
    <w:p w14:paraId="2D7CB452" w14:textId="699FECB3" w:rsidR="00325E1C" w:rsidRPr="00CC71EC" w:rsidRDefault="00325E1C" w:rsidP="00325E1C">
      <w:pPr>
        <w:spacing w:line="320" w:lineRule="atLeast"/>
        <w:ind w:right="-478"/>
        <w:rPr>
          <w:rFonts w:ascii="Calibri bold" w:eastAsia="Calibri" w:hAnsi="Calibri bold" w:cs="Calibri"/>
          <w:kern w:val="0"/>
          <w14:ligatures w14:val="none"/>
        </w:rPr>
      </w:pPr>
      <w:r w:rsidRPr="00CC71EC">
        <w:rPr>
          <w:rFonts w:ascii="Calibri bold" w:eastAsia="Calibri" w:hAnsi="Calibri bold" w:cs="Calibri"/>
          <w:kern w:val="0"/>
          <w14:ligatures w14:val="none"/>
        </w:rPr>
        <w:t>Meer lezen?</w:t>
      </w:r>
    </w:p>
    <w:p w14:paraId="241E6D55" w14:textId="77777777" w:rsidR="00325E1C" w:rsidRPr="00260A18" w:rsidRDefault="00000000" w:rsidP="00325E1C">
      <w:pPr>
        <w:pStyle w:val="Lijstalinea"/>
        <w:numPr>
          <w:ilvl w:val="0"/>
          <w:numId w:val="18"/>
        </w:numPr>
        <w:spacing w:line="320" w:lineRule="atLeast"/>
        <w:ind w:right="-478"/>
        <w:rPr>
          <w:rFonts w:ascii="Verdana" w:eastAsia="Calibri" w:hAnsi="Verdana" w:cs="Arial"/>
          <w:sz w:val="16"/>
          <w:szCs w:val="16"/>
        </w:rPr>
      </w:pPr>
      <w:hyperlink r:id="rId20" w:history="1">
        <w:r w:rsidR="00325E1C" w:rsidRPr="00260A18">
          <w:rPr>
            <w:rFonts w:ascii="Verdana" w:eastAsia="Calibri" w:hAnsi="Verdana" w:cs="Arial"/>
            <w:sz w:val="16"/>
            <w:szCs w:val="16"/>
            <w:u w:val="single"/>
          </w:rPr>
          <w:t>VOG P verplicht voor meer werkgevers en functies | VNG</w:t>
        </w:r>
      </w:hyperlink>
      <w:r w:rsidR="00325E1C" w:rsidRPr="00260A18">
        <w:rPr>
          <w:rFonts w:ascii="Verdana" w:eastAsia="Calibri" w:hAnsi="Verdana" w:cs="Arial"/>
          <w:sz w:val="16"/>
          <w:szCs w:val="16"/>
        </w:rPr>
        <w:t xml:space="preserve">;  </w:t>
      </w:r>
      <w:hyperlink r:id="rId21" w:anchor=":~:text=De%20VOG%20P%20is%20alleen,politiegegevens%27%20van%203%20april%202023." w:history="1">
        <w:r w:rsidR="00325E1C" w:rsidRPr="00260A18">
          <w:rPr>
            <w:rFonts w:ascii="Verdana" w:eastAsia="Calibri" w:hAnsi="Verdana" w:cs="Arial"/>
            <w:sz w:val="16"/>
            <w:szCs w:val="16"/>
            <w:u w:val="single"/>
          </w:rPr>
          <w:t xml:space="preserve">Wat is de VOG P? | </w:t>
        </w:r>
        <w:proofErr w:type="spellStart"/>
        <w:r w:rsidR="00325E1C" w:rsidRPr="00260A18">
          <w:rPr>
            <w:rFonts w:ascii="Verdana" w:eastAsia="Calibri" w:hAnsi="Verdana" w:cs="Arial"/>
            <w:sz w:val="16"/>
            <w:szCs w:val="16"/>
            <w:u w:val="single"/>
          </w:rPr>
          <w:t>Justis</w:t>
        </w:r>
        <w:proofErr w:type="spellEnd"/>
      </w:hyperlink>
      <w:r w:rsidR="00325E1C" w:rsidRPr="00260A18">
        <w:rPr>
          <w:rFonts w:ascii="Verdana" w:eastAsia="Calibri" w:hAnsi="Verdana" w:cs="Arial"/>
          <w:sz w:val="16"/>
          <w:szCs w:val="16"/>
        </w:rPr>
        <w:t>;</w:t>
      </w:r>
    </w:p>
    <w:p w14:paraId="3E550A8E" w14:textId="77777777" w:rsidR="00325E1C" w:rsidRPr="00260A18" w:rsidRDefault="00000000" w:rsidP="00325E1C">
      <w:pPr>
        <w:pStyle w:val="Lijstalinea"/>
        <w:numPr>
          <w:ilvl w:val="0"/>
          <w:numId w:val="18"/>
        </w:numPr>
        <w:spacing w:line="320" w:lineRule="atLeast"/>
        <w:ind w:right="-478"/>
        <w:rPr>
          <w:rFonts w:ascii="Verdana" w:eastAsia="Calibri" w:hAnsi="Verdana" w:cs="Times New Roman"/>
          <w:sz w:val="16"/>
          <w:szCs w:val="16"/>
        </w:rPr>
      </w:pPr>
      <w:hyperlink r:id="rId22">
        <w:r w:rsidR="00325E1C" w:rsidRPr="00260A18">
          <w:rPr>
            <w:rFonts w:ascii="Verdana" w:eastAsia="Calibri" w:hAnsi="Verdana" w:cs="Arial"/>
            <w:sz w:val="16"/>
            <w:szCs w:val="16"/>
            <w:u w:val="single"/>
          </w:rPr>
          <w:t>Handreiking VOG Politiegegevens voor organisaties | Publicatie | Rijksoverheid.nl</w:t>
        </w:r>
      </w:hyperlink>
      <w:r w:rsidR="00325E1C" w:rsidRPr="00260A18">
        <w:rPr>
          <w:rFonts w:ascii="Verdana" w:eastAsia="Calibri" w:hAnsi="Verdana" w:cs="Arial"/>
          <w:sz w:val="16"/>
          <w:szCs w:val="16"/>
        </w:rPr>
        <w:t xml:space="preserve">; </w:t>
      </w:r>
    </w:p>
    <w:p w14:paraId="5F82B7A9" w14:textId="77777777" w:rsidR="00325E1C" w:rsidRPr="00260A18" w:rsidRDefault="00325E1C" w:rsidP="00325E1C">
      <w:pPr>
        <w:pStyle w:val="Lijstalinea"/>
        <w:numPr>
          <w:ilvl w:val="0"/>
          <w:numId w:val="18"/>
        </w:numPr>
        <w:spacing w:line="320" w:lineRule="atLeast"/>
        <w:ind w:right="-478"/>
        <w:rPr>
          <w:rFonts w:ascii="Verdana" w:eastAsia="Calibri" w:hAnsi="Verdana" w:cs="Times New Roman"/>
          <w:sz w:val="16"/>
          <w:szCs w:val="16"/>
        </w:rPr>
      </w:pPr>
      <w:r w:rsidRPr="00260A18">
        <w:rPr>
          <w:rFonts w:ascii="Verdana" w:eastAsia="Calibri" w:hAnsi="Verdana" w:cs="Times New Roman"/>
          <w:sz w:val="16"/>
          <w:szCs w:val="16"/>
        </w:rPr>
        <w:t xml:space="preserve">Behulpzame </w:t>
      </w:r>
      <w:hyperlink r:id="rId23">
        <w:r w:rsidRPr="00260A18">
          <w:rPr>
            <w:rFonts w:ascii="Verdana" w:eastAsia="Calibri" w:hAnsi="Verdana" w:cs="Times New Roman"/>
            <w:sz w:val="16"/>
            <w:szCs w:val="16"/>
            <w:u w:val="single"/>
          </w:rPr>
          <w:t>handreiking screening gemeenteambtenaren</w:t>
        </w:r>
      </w:hyperlink>
      <w:r w:rsidRPr="00260A18">
        <w:rPr>
          <w:rFonts w:ascii="Verdana" w:eastAsia="Calibri" w:hAnsi="Verdana" w:cs="Times New Roman"/>
          <w:sz w:val="16"/>
          <w:szCs w:val="16"/>
        </w:rPr>
        <w:t>, VNG.</w:t>
      </w:r>
    </w:p>
    <w:p w14:paraId="2174278E" w14:textId="77777777" w:rsidR="00325E1C" w:rsidRDefault="00325E1C" w:rsidP="00325E1C">
      <w:pPr>
        <w:pStyle w:val="Lijstalinea"/>
        <w:numPr>
          <w:ilvl w:val="0"/>
          <w:numId w:val="18"/>
        </w:numPr>
        <w:spacing w:line="320" w:lineRule="atLeast"/>
        <w:ind w:right="-478"/>
        <w:rPr>
          <w:rFonts w:ascii="Verdana" w:eastAsia="Calibri" w:hAnsi="Verdana" w:cs="Times New Roman"/>
          <w:sz w:val="16"/>
          <w:szCs w:val="16"/>
        </w:rPr>
      </w:pPr>
      <w:r w:rsidRPr="00260A18">
        <w:rPr>
          <w:rFonts w:ascii="Verdana" w:eastAsia="Calibri" w:hAnsi="Verdana" w:cs="Times New Roman"/>
          <w:sz w:val="16"/>
          <w:szCs w:val="16"/>
          <w:u w:val="single"/>
        </w:rPr>
        <w:t>Rijksrecherche</w:t>
      </w:r>
      <w:r w:rsidRPr="00260A18">
        <w:rPr>
          <w:rFonts w:ascii="Verdana" w:eastAsia="Calibri" w:hAnsi="Verdana" w:cs="Times New Roman"/>
          <w:sz w:val="16"/>
          <w:szCs w:val="16"/>
        </w:rPr>
        <w:t xml:space="preserve"> </w:t>
      </w:r>
      <w:hyperlink r:id="rId24">
        <w:r w:rsidRPr="00260A18">
          <w:rPr>
            <w:rFonts w:ascii="Verdana" w:eastAsia="Calibri" w:hAnsi="Verdana" w:cs="Times New Roman"/>
            <w:sz w:val="16"/>
            <w:szCs w:val="16"/>
            <w:u w:val="single"/>
          </w:rPr>
          <w:t>signalenkaart</w:t>
        </w:r>
      </w:hyperlink>
      <w:r w:rsidRPr="00260A18">
        <w:rPr>
          <w:rFonts w:ascii="Verdana" w:eastAsia="Calibri" w:hAnsi="Verdana" w:cs="Times New Roman"/>
          <w:sz w:val="16"/>
          <w:szCs w:val="16"/>
        </w:rPr>
        <w:t xml:space="preserve"> helpt overheidsorganisaties te bepalen op welke signalen ze kunnen letten om ambtelijke corruptie te voorkomen.</w:t>
      </w:r>
    </w:p>
    <w:p w14:paraId="1CC04A03" w14:textId="70590079" w:rsidR="006E3B58" w:rsidRPr="00DC53A4" w:rsidRDefault="00000000" w:rsidP="00325E1C">
      <w:pPr>
        <w:pStyle w:val="Lijstalinea"/>
        <w:numPr>
          <w:ilvl w:val="0"/>
          <w:numId w:val="18"/>
        </w:numPr>
        <w:spacing w:line="320" w:lineRule="atLeast"/>
        <w:ind w:right="-478"/>
        <w:rPr>
          <w:rFonts w:ascii="Verdana" w:eastAsia="Calibri" w:hAnsi="Verdana" w:cs="Times New Roman"/>
          <w:sz w:val="16"/>
          <w:szCs w:val="16"/>
        </w:rPr>
      </w:pPr>
      <w:hyperlink r:id="rId25" w:history="1">
        <w:r w:rsidR="00325E1C" w:rsidRPr="00325E1C">
          <w:rPr>
            <w:rFonts w:ascii="Verdana" w:eastAsiaTheme="minorHAnsi" w:hAnsi="Verdana" w:cstheme="minorBidi"/>
            <w:kern w:val="2"/>
            <w:sz w:val="16"/>
            <w:szCs w:val="16"/>
            <w:u w:val="single"/>
            <w:lang w:eastAsia="en-US"/>
            <w14:ligatures w14:val="standardContextual"/>
          </w:rPr>
          <w:t>Lessen over kwetsbare processen - Verwey-Jonker Instituut</w:t>
        </w:r>
      </w:hyperlink>
    </w:p>
    <w:p w14:paraId="457610A3" w14:textId="77777777" w:rsidR="00DC53A4" w:rsidRPr="00DC53A4" w:rsidRDefault="00000000" w:rsidP="00DC53A4">
      <w:pPr>
        <w:pStyle w:val="Lijstalinea"/>
        <w:numPr>
          <w:ilvl w:val="0"/>
          <w:numId w:val="18"/>
        </w:numPr>
        <w:spacing w:line="320" w:lineRule="atLeast"/>
        <w:ind w:right="-478"/>
        <w:rPr>
          <w:rFonts w:ascii="Verdana" w:hAnsi="Verdana"/>
          <w:sz w:val="16"/>
          <w:szCs w:val="16"/>
          <w:u w:val="single"/>
        </w:rPr>
      </w:pPr>
      <w:hyperlink r:id="rId26" w:history="1">
        <w:r w:rsidR="00DC53A4" w:rsidRPr="00DC53A4">
          <w:rPr>
            <w:rFonts w:ascii="Verdana" w:hAnsi="Verdana"/>
            <w:sz w:val="16"/>
            <w:szCs w:val="16"/>
            <w:u w:val="single"/>
          </w:rPr>
          <w:t xml:space="preserve">Screeningsprofielen VOG NP | </w:t>
        </w:r>
        <w:proofErr w:type="spellStart"/>
        <w:r w:rsidR="00DC53A4" w:rsidRPr="00DC53A4">
          <w:rPr>
            <w:rFonts w:ascii="Verdana" w:hAnsi="Verdana"/>
            <w:sz w:val="16"/>
            <w:szCs w:val="16"/>
            <w:u w:val="single"/>
          </w:rPr>
          <w:t>Justis</w:t>
        </w:r>
        <w:proofErr w:type="spellEnd"/>
      </w:hyperlink>
    </w:p>
    <w:p w14:paraId="7A485F1F" w14:textId="7507425B" w:rsidR="00DC53A4" w:rsidRPr="00DC53A4" w:rsidRDefault="00000000" w:rsidP="00DC53A4">
      <w:pPr>
        <w:pStyle w:val="Lijstalinea"/>
        <w:numPr>
          <w:ilvl w:val="0"/>
          <w:numId w:val="18"/>
        </w:numPr>
        <w:spacing w:line="320" w:lineRule="atLeast"/>
        <w:ind w:right="-478"/>
        <w:rPr>
          <w:rFonts w:ascii="Verdana" w:hAnsi="Verdana" w:cs="Arial"/>
          <w:sz w:val="16"/>
          <w:szCs w:val="16"/>
        </w:rPr>
      </w:pPr>
      <w:hyperlink r:id="rId27" w:history="1">
        <w:r w:rsidR="00DC53A4" w:rsidRPr="00DC53A4">
          <w:rPr>
            <w:rFonts w:ascii="Verdana" w:hAnsi="Verdana"/>
            <w:color w:val="0000FF"/>
            <w:sz w:val="16"/>
            <w:szCs w:val="16"/>
            <w:u w:val="single"/>
          </w:rPr>
          <w:t xml:space="preserve">Screeningsprofielen VOG P | </w:t>
        </w:r>
        <w:proofErr w:type="spellStart"/>
        <w:r w:rsidR="00DC53A4" w:rsidRPr="00DC53A4">
          <w:rPr>
            <w:rFonts w:ascii="Verdana" w:hAnsi="Verdana"/>
            <w:color w:val="0000FF"/>
            <w:sz w:val="16"/>
            <w:szCs w:val="16"/>
            <w:u w:val="single"/>
          </w:rPr>
          <w:t>Justis</w:t>
        </w:r>
        <w:proofErr w:type="spellEnd"/>
      </w:hyperlink>
    </w:p>
    <w:p w14:paraId="6DEF86A5" w14:textId="49C36439" w:rsidR="00325673" w:rsidRDefault="00325673">
      <w:pPr>
        <w:rPr>
          <w:rFonts w:ascii="Calibri bold" w:hAnsi="Calibri bold" w:cstheme="minorHAnsi"/>
          <w:b/>
          <w:bCs/>
        </w:rPr>
      </w:pPr>
    </w:p>
    <w:p w14:paraId="55984095" w14:textId="77777777" w:rsidR="007437EE" w:rsidRDefault="007437EE">
      <w:pPr>
        <w:rPr>
          <w:rFonts w:ascii="Calibri bold" w:hAnsi="Calibri bold" w:cstheme="minorHAnsi"/>
          <w:b/>
          <w:bCs/>
        </w:rPr>
      </w:pPr>
    </w:p>
    <w:p w14:paraId="0EC46E7D" w14:textId="1CFB5046" w:rsidR="007437EE" w:rsidRDefault="003F3C6B">
      <w:pPr>
        <w:rPr>
          <w:rFonts w:ascii="Calibri bold" w:hAnsi="Calibri bold" w:cstheme="minorHAnsi"/>
          <w:b/>
          <w:bCs/>
        </w:rPr>
      </w:pPr>
      <w:r>
        <w:rPr>
          <w:rFonts w:ascii="Calibri bold" w:hAnsi="Calibri bold" w:cstheme="minorHAnsi"/>
          <w:b/>
          <w:bCs/>
        </w:rPr>
        <w:t xml:space="preserve">Deelnemers in </w:t>
      </w:r>
      <w:r w:rsidR="007437EE">
        <w:rPr>
          <w:rFonts w:ascii="Calibri bold" w:hAnsi="Calibri bold" w:cstheme="minorHAnsi"/>
          <w:b/>
          <w:bCs/>
        </w:rPr>
        <w:t>Werkgroep Weerbare Overheid en Leerkring VOG-P</w:t>
      </w:r>
    </w:p>
    <w:p w14:paraId="71E8A0D3" w14:textId="2C4CBB03" w:rsidR="007437EE" w:rsidRPr="007437EE" w:rsidRDefault="003F3C6B">
      <w:pPr>
        <w:rPr>
          <w:rFonts w:ascii="Verdana" w:hAnsi="Verdana" w:cstheme="minorHAnsi"/>
          <w:sz w:val="16"/>
          <w:szCs w:val="16"/>
        </w:rPr>
      </w:pPr>
      <w:r>
        <w:rPr>
          <w:rFonts w:ascii="Verdana" w:hAnsi="Verdana" w:cstheme="minorHAnsi"/>
          <w:sz w:val="16"/>
          <w:szCs w:val="16"/>
        </w:rPr>
        <w:t>De volgende partners hebben meegeholpen bij de totstandkoming van dit handelingskader: de g</w:t>
      </w:r>
      <w:r w:rsidR="007437EE" w:rsidRPr="007437EE">
        <w:rPr>
          <w:rFonts w:ascii="Verdana" w:hAnsi="Verdana" w:cstheme="minorHAnsi"/>
          <w:sz w:val="16"/>
          <w:szCs w:val="16"/>
        </w:rPr>
        <w:t>emeenten</w:t>
      </w:r>
      <w:r w:rsidR="007437EE">
        <w:rPr>
          <w:rFonts w:ascii="Verdana" w:hAnsi="Verdana" w:cstheme="minorHAnsi"/>
          <w:sz w:val="16"/>
          <w:szCs w:val="16"/>
        </w:rPr>
        <w:t xml:space="preserve"> Lelystad, Almere, Urk, Dronten, </w:t>
      </w:r>
      <w:r w:rsidR="005A6913">
        <w:rPr>
          <w:rFonts w:ascii="Verdana" w:hAnsi="Verdana" w:cstheme="minorHAnsi"/>
          <w:sz w:val="16"/>
          <w:szCs w:val="16"/>
        </w:rPr>
        <w:t xml:space="preserve">Huizen, Nieuwegein, Utrecht, Amersfoort, </w:t>
      </w:r>
      <w:r w:rsidR="00205579">
        <w:rPr>
          <w:rFonts w:ascii="Verdana" w:hAnsi="Verdana" w:cstheme="minorHAnsi"/>
          <w:sz w:val="16"/>
          <w:szCs w:val="16"/>
        </w:rPr>
        <w:t xml:space="preserve">Veenendaal, Soest, </w:t>
      </w:r>
      <w:r w:rsidR="005A6913">
        <w:rPr>
          <w:rFonts w:ascii="Verdana" w:hAnsi="Verdana" w:cstheme="minorHAnsi"/>
          <w:sz w:val="16"/>
          <w:szCs w:val="16"/>
        </w:rPr>
        <w:t>De Ronde Venen, de provincies</w:t>
      </w:r>
      <w:r w:rsidR="00BE1668">
        <w:rPr>
          <w:rFonts w:ascii="Verdana" w:hAnsi="Verdana" w:cstheme="minorHAnsi"/>
          <w:sz w:val="16"/>
          <w:szCs w:val="16"/>
        </w:rPr>
        <w:t xml:space="preserve"> Flevoland en Utrecht, politie</w:t>
      </w:r>
      <w:r>
        <w:rPr>
          <w:rFonts w:ascii="Verdana" w:hAnsi="Verdana" w:cstheme="minorHAnsi"/>
          <w:sz w:val="16"/>
          <w:szCs w:val="16"/>
        </w:rPr>
        <w:t>,</w:t>
      </w:r>
      <w:r w:rsidR="00BE1668">
        <w:rPr>
          <w:rFonts w:ascii="Verdana" w:hAnsi="Verdana" w:cstheme="minorHAnsi"/>
          <w:sz w:val="16"/>
          <w:szCs w:val="16"/>
        </w:rPr>
        <w:t xml:space="preserve"> OM</w:t>
      </w:r>
      <w:r>
        <w:rPr>
          <w:rFonts w:ascii="Verdana" w:hAnsi="Verdana" w:cstheme="minorHAnsi"/>
          <w:sz w:val="16"/>
          <w:szCs w:val="16"/>
        </w:rPr>
        <w:t xml:space="preserve"> en bureau RIEC</w:t>
      </w:r>
      <w:r w:rsidR="00BE1668">
        <w:rPr>
          <w:rFonts w:ascii="Verdana" w:hAnsi="Verdana" w:cstheme="minorHAnsi"/>
          <w:sz w:val="16"/>
          <w:szCs w:val="16"/>
        </w:rPr>
        <w:t>.</w:t>
      </w:r>
    </w:p>
    <w:p w14:paraId="24A34C11" w14:textId="77777777" w:rsidR="00325E1C" w:rsidRDefault="00325E1C">
      <w:pPr>
        <w:rPr>
          <w:rFonts w:ascii="Calibri bold" w:hAnsi="Calibri bold" w:cstheme="minorHAnsi"/>
          <w:b/>
          <w:bCs/>
        </w:rPr>
      </w:pPr>
      <w:r>
        <w:rPr>
          <w:rFonts w:ascii="Calibri bold" w:hAnsi="Calibri bold" w:cstheme="minorHAnsi"/>
          <w:b/>
          <w:bCs/>
        </w:rPr>
        <w:br w:type="page"/>
      </w:r>
    </w:p>
    <w:p w14:paraId="6EA8410F" w14:textId="34D30078" w:rsidR="000D2FF1" w:rsidRPr="003315B1" w:rsidRDefault="006E3B58" w:rsidP="000D2FF1">
      <w:pPr>
        <w:rPr>
          <w:rFonts w:ascii="Calibri bold" w:hAnsi="Calibri bold" w:cstheme="minorHAnsi"/>
          <w:b/>
          <w:bCs/>
        </w:rPr>
      </w:pPr>
      <w:r>
        <w:rPr>
          <w:rFonts w:ascii="Calibri bold" w:hAnsi="Calibri bold" w:cstheme="minorHAnsi"/>
          <w:b/>
          <w:bCs/>
        </w:rPr>
        <w:lastRenderedPageBreak/>
        <w:t xml:space="preserve">Bijlage 4: </w:t>
      </w:r>
      <w:r w:rsidR="000D2FF1" w:rsidRPr="003315B1">
        <w:rPr>
          <w:rFonts w:ascii="Calibri bold" w:hAnsi="Calibri bold" w:cstheme="minorHAnsi"/>
          <w:b/>
          <w:bCs/>
        </w:rPr>
        <w:t>Integriteitsverklaring</w:t>
      </w:r>
    </w:p>
    <w:p w14:paraId="47D4DAB4" w14:textId="77777777" w:rsidR="000D2FF1" w:rsidRPr="003315B1" w:rsidRDefault="000D2FF1" w:rsidP="000D2FF1">
      <w:pPr>
        <w:rPr>
          <w:rFonts w:ascii="Calibri bold" w:hAnsi="Calibri bold"/>
        </w:rPr>
      </w:pPr>
    </w:p>
    <w:p w14:paraId="300F89A0" w14:textId="77777777" w:rsidR="00325E1C" w:rsidRDefault="00052486" w:rsidP="00A73759">
      <w:pPr>
        <w:spacing w:line="320" w:lineRule="atLeast"/>
        <w:rPr>
          <w:rFonts w:ascii="Verdana" w:hAnsi="Verdana"/>
          <w:sz w:val="16"/>
          <w:szCs w:val="16"/>
        </w:rPr>
      </w:pPr>
      <w:r>
        <w:rPr>
          <w:rFonts w:ascii="Verdana" w:hAnsi="Verdana"/>
          <w:sz w:val="16"/>
          <w:szCs w:val="16"/>
        </w:rPr>
        <w:t>Bijgaand een actueel goed voorbeeld van een integriteitsverklar</w:t>
      </w:r>
      <w:r w:rsidR="00547993">
        <w:rPr>
          <w:rFonts w:ascii="Verdana" w:hAnsi="Verdana"/>
          <w:sz w:val="16"/>
          <w:szCs w:val="16"/>
        </w:rPr>
        <w:t>i</w:t>
      </w:r>
      <w:r>
        <w:rPr>
          <w:rFonts w:ascii="Verdana" w:hAnsi="Verdana"/>
          <w:sz w:val="16"/>
          <w:szCs w:val="16"/>
        </w:rPr>
        <w:t>ng uit Leeuwarden</w:t>
      </w:r>
      <w:r w:rsidR="00547993">
        <w:rPr>
          <w:rFonts w:ascii="Verdana" w:hAnsi="Verdana"/>
          <w:sz w:val="16"/>
          <w:szCs w:val="16"/>
        </w:rPr>
        <w:t>, waarin aandacht is voor integriteit in relatie tot diverse aspecten van ondermijning.</w:t>
      </w:r>
    </w:p>
    <w:p w14:paraId="598415AE" w14:textId="77777777" w:rsidR="00325E1C" w:rsidRDefault="00325E1C" w:rsidP="00A73759">
      <w:pPr>
        <w:spacing w:line="320" w:lineRule="atLeast"/>
        <w:rPr>
          <w:rFonts w:ascii="Verdana" w:hAnsi="Verdana"/>
          <w:sz w:val="16"/>
          <w:szCs w:val="16"/>
        </w:rPr>
      </w:pPr>
    </w:p>
    <w:p w14:paraId="4B9DAF2D" w14:textId="31A0D84E" w:rsidR="00696DC8" w:rsidRDefault="00F8717D" w:rsidP="00A73759">
      <w:pPr>
        <w:spacing w:line="320" w:lineRule="atLeast"/>
        <w:rPr>
          <w:rFonts w:ascii="Verdana" w:hAnsi="Verdana"/>
          <w:sz w:val="16"/>
          <w:szCs w:val="16"/>
        </w:rPr>
      </w:pPr>
      <w:r w:rsidRPr="00696DC8">
        <w:rPr>
          <w:rFonts w:ascii="Verdana" w:hAnsi="Verdana"/>
          <w:b/>
          <w:bCs/>
          <w:sz w:val="16"/>
          <w:szCs w:val="16"/>
        </w:rPr>
        <w:t>Advies:</w:t>
      </w:r>
      <w:r>
        <w:rPr>
          <w:rFonts w:ascii="Verdana" w:hAnsi="Verdana"/>
          <w:sz w:val="16"/>
          <w:szCs w:val="16"/>
        </w:rPr>
        <w:t xml:space="preserve"> neem de eigen</w:t>
      </w:r>
      <w:r w:rsidR="00696DC8">
        <w:rPr>
          <w:rFonts w:ascii="Verdana" w:hAnsi="Verdana"/>
          <w:sz w:val="16"/>
          <w:szCs w:val="16"/>
        </w:rPr>
        <w:t xml:space="preserve"> gemeentelijke</w:t>
      </w:r>
      <w:r>
        <w:rPr>
          <w:rFonts w:ascii="Verdana" w:hAnsi="Verdana"/>
          <w:sz w:val="16"/>
          <w:szCs w:val="16"/>
        </w:rPr>
        <w:t xml:space="preserve"> integriteitsverklaring/ ambtseed nog eens onder de loep en bezie of deze duidelijker kan en zou moeten</w:t>
      </w:r>
      <w:r w:rsidR="00696DC8">
        <w:rPr>
          <w:rFonts w:ascii="Verdana" w:hAnsi="Verdana"/>
          <w:sz w:val="16"/>
          <w:szCs w:val="16"/>
        </w:rPr>
        <w:t>.</w:t>
      </w:r>
      <w:r w:rsidR="007E5816">
        <w:rPr>
          <w:rFonts w:ascii="Verdana" w:hAnsi="Verdana"/>
          <w:sz w:val="16"/>
          <w:szCs w:val="16"/>
        </w:rPr>
        <w:t xml:space="preserve"> </w:t>
      </w:r>
      <w:r w:rsidR="00CE463F">
        <w:rPr>
          <w:rFonts w:ascii="Verdana" w:hAnsi="Verdana"/>
          <w:sz w:val="16"/>
          <w:szCs w:val="16"/>
        </w:rPr>
        <w:t>G</w:t>
      </w:r>
      <w:r w:rsidR="007E5816">
        <w:rPr>
          <w:rFonts w:ascii="Verdana" w:hAnsi="Verdana"/>
          <w:sz w:val="16"/>
          <w:szCs w:val="16"/>
        </w:rPr>
        <w:t>rijp het plechtige moment van het afleggen van de ambtseed aan om aandacht te besteden aan integriteit</w:t>
      </w:r>
    </w:p>
    <w:p w14:paraId="0357B68D" w14:textId="77777777" w:rsidR="00547993" w:rsidRDefault="00547993" w:rsidP="00A73759">
      <w:pPr>
        <w:spacing w:line="320" w:lineRule="atLeast"/>
        <w:rPr>
          <w:rFonts w:ascii="Verdana" w:hAnsi="Verdana"/>
          <w:sz w:val="16"/>
          <w:szCs w:val="16"/>
        </w:rPr>
      </w:pPr>
    </w:p>
    <w:p w14:paraId="4BD707C7" w14:textId="24442689" w:rsidR="000D2FF1" w:rsidRPr="00A73759" w:rsidRDefault="00547993" w:rsidP="00A73759">
      <w:pPr>
        <w:spacing w:line="320" w:lineRule="atLeast"/>
        <w:rPr>
          <w:rFonts w:ascii="Verdana" w:hAnsi="Verdana"/>
          <w:sz w:val="16"/>
          <w:szCs w:val="16"/>
        </w:rPr>
      </w:pPr>
      <w:r>
        <w:rPr>
          <w:rFonts w:ascii="Verdana" w:hAnsi="Verdana"/>
          <w:sz w:val="16"/>
          <w:szCs w:val="16"/>
        </w:rPr>
        <w:t>“</w:t>
      </w:r>
      <w:r w:rsidR="000D2FF1" w:rsidRPr="00A73759">
        <w:rPr>
          <w:rFonts w:ascii="Verdana" w:hAnsi="Verdana"/>
          <w:sz w:val="16"/>
          <w:szCs w:val="16"/>
        </w:rPr>
        <w:t xml:space="preserve">De gemeente </w:t>
      </w:r>
      <w:r w:rsidR="004B011A" w:rsidRPr="00A73759">
        <w:rPr>
          <w:rFonts w:ascii="Verdana" w:hAnsi="Verdana"/>
          <w:sz w:val="16"/>
          <w:szCs w:val="16"/>
        </w:rPr>
        <w:t>XX</w:t>
      </w:r>
      <w:r w:rsidR="000D2FF1" w:rsidRPr="00A73759">
        <w:rPr>
          <w:rFonts w:ascii="Verdana" w:hAnsi="Verdana"/>
          <w:sz w:val="16"/>
          <w:szCs w:val="16"/>
        </w:rPr>
        <w:t xml:space="preserve"> heeft als overheidsinstelling een voorbeeldfunctie in de maatschappij. Dit brengt voor jou als medewerker van de gemeente speciale verantwoordelijkheden met zich mee, een en ander ook vastgelegd in de Gedragscode. Onderstaande verklaring heeft tot doel dat jij je bewust bent van die speciale positie en dat jij belooft je daarnaar te gedragen.</w:t>
      </w:r>
    </w:p>
    <w:p w14:paraId="135235B6" w14:textId="77777777" w:rsidR="000D2FF1" w:rsidRPr="00A73759" w:rsidRDefault="000D2FF1" w:rsidP="00A73759">
      <w:pPr>
        <w:spacing w:line="320" w:lineRule="atLeast"/>
        <w:rPr>
          <w:rFonts w:ascii="Verdana" w:hAnsi="Verdana"/>
          <w:sz w:val="16"/>
          <w:szCs w:val="16"/>
        </w:rPr>
      </w:pPr>
    </w:p>
    <w:p w14:paraId="53E3477B" w14:textId="61629F5C" w:rsidR="000D2FF1" w:rsidRPr="00A73759" w:rsidRDefault="000D2FF1" w:rsidP="00A73759">
      <w:pPr>
        <w:spacing w:line="320" w:lineRule="atLeast"/>
        <w:rPr>
          <w:rFonts w:ascii="Verdana" w:hAnsi="Verdana"/>
          <w:sz w:val="16"/>
          <w:szCs w:val="16"/>
        </w:rPr>
      </w:pPr>
      <w:r w:rsidRPr="00A73759">
        <w:rPr>
          <w:rFonts w:ascii="Verdana" w:hAnsi="Verdana"/>
          <w:sz w:val="16"/>
          <w:szCs w:val="16"/>
        </w:rPr>
        <w:t xml:space="preserve">Op de vraag van het bevoegd gezag (burgemeester, collegelid of gemeentesecretaris) verklaar ik, …………………….. (de naam zoals dat op het ID-bewijs staat), werkzaam bij de gemeente </w:t>
      </w:r>
      <w:r w:rsidR="004B011A" w:rsidRPr="00A73759">
        <w:rPr>
          <w:rFonts w:ascii="Verdana" w:hAnsi="Verdana"/>
          <w:sz w:val="16"/>
          <w:szCs w:val="16"/>
        </w:rPr>
        <w:t>XX</w:t>
      </w:r>
      <w:r w:rsidRPr="00A73759">
        <w:rPr>
          <w:rFonts w:ascii="Verdana" w:hAnsi="Verdana"/>
          <w:sz w:val="16"/>
          <w:szCs w:val="16"/>
        </w:rPr>
        <w:t xml:space="preserve">, dat ik </w:t>
      </w:r>
    </w:p>
    <w:p w14:paraId="513A14A5" w14:textId="77777777" w:rsidR="000D2FF1" w:rsidRPr="00A73759" w:rsidRDefault="000D2FF1" w:rsidP="00A73759">
      <w:pPr>
        <w:spacing w:line="320" w:lineRule="atLeast"/>
        <w:rPr>
          <w:rFonts w:ascii="Verdana" w:hAnsi="Verdana"/>
          <w:sz w:val="16"/>
          <w:szCs w:val="16"/>
        </w:rPr>
      </w:pPr>
    </w:p>
    <w:p w14:paraId="3C36EB6A" w14:textId="77777777" w:rsidR="000D2FF1" w:rsidRPr="00052486" w:rsidRDefault="000D2FF1" w:rsidP="00A73759">
      <w:pPr>
        <w:pStyle w:val="Lijstalinea"/>
        <w:numPr>
          <w:ilvl w:val="0"/>
          <w:numId w:val="40"/>
        </w:numPr>
        <w:spacing w:line="320" w:lineRule="atLeast"/>
        <w:rPr>
          <w:rFonts w:ascii="Verdana" w:hAnsi="Verdana"/>
          <w:sz w:val="16"/>
          <w:szCs w:val="16"/>
        </w:rPr>
      </w:pPr>
      <w:r w:rsidRPr="00052486">
        <w:rPr>
          <w:rFonts w:ascii="Verdana" w:hAnsi="Verdana"/>
          <w:sz w:val="16"/>
          <w:szCs w:val="16"/>
        </w:rPr>
        <w:t>voor het verkrijgen van het dienstverband met de voortzetting hiervan aan niemand iets heb gegeven of beloofd, noch zal geven of beloven (al dan niet onder druk);</w:t>
      </w:r>
    </w:p>
    <w:p w14:paraId="21F20372" w14:textId="77777777" w:rsidR="000D2FF1" w:rsidRPr="00052486" w:rsidRDefault="000D2FF1" w:rsidP="00A73759">
      <w:pPr>
        <w:pStyle w:val="Lijstalinea"/>
        <w:numPr>
          <w:ilvl w:val="0"/>
          <w:numId w:val="40"/>
        </w:numPr>
        <w:spacing w:line="320" w:lineRule="atLeast"/>
        <w:rPr>
          <w:rFonts w:ascii="Verdana" w:hAnsi="Verdana"/>
          <w:sz w:val="16"/>
          <w:szCs w:val="16"/>
        </w:rPr>
      </w:pPr>
      <w:r w:rsidRPr="00052486">
        <w:rPr>
          <w:rFonts w:ascii="Verdana" w:hAnsi="Verdana"/>
          <w:sz w:val="16"/>
          <w:szCs w:val="16"/>
        </w:rPr>
        <w:t>me zal houden aan de wet, geen misbruik zal maken van mijn (ambtelijke) positie en me als een goed ambtenaar zal gedragen;</w:t>
      </w:r>
    </w:p>
    <w:p w14:paraId="5C7B0042" w14:textId="77777777" w:rsidR="000D2FF1" w:rsidRPr="00052486" w:rsidRDefault="000D2FF1" w:rsidP="00A73759">
      <w:pPr>
        <w:pStyle w:val="Lijstalinea"/>
        <w:numPr>
          <w:ilvl w:val="0"/>
          <w:numId w:val="40"/>
        </w:numPr>
        <w:spacing w:line="320" w:lineRule="atLeast"/>
        <w:rPr>
          <w:rFonts w:ascii="Verdana" w:hAnsi="Verdana"/>
          <w:sz w:val="16"/>
          <w:szCs w:val="16"/>
        </w:rPr>
      </w:pPr>
      <w:r w:rsidRPr="00052486">
        <w:rPr>
          <w:rFonts w:ascii="Verdana" w:hAnsi="Verdana"/>
          <w:sz w:val="16"/>
          <w:szCs w:val="16"/>
        </w:rPr>
        <w:t>vertrouwelijk zal omgaan met gevoelige informatie;</w:t>
      </w:r>
    </w:p>
    <w:p w14:paraId="75C5C7A1"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mijn privé-activiteiten goed gescheiden zal houden van mijn werkzaamheden als ambtenaar;</w:t>
      </w:r>
    </w:p>
    <w:p w14:paraId="3F885BA8"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mijn onafhankelijke opstelling niet zal laten beïnvloeden door o.a. het aannemen van (geldelijke) geschenken;</w:t>
      </w:r>
    </w:p>
    <w:p w14:paraId="6D3112B9"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verantwoordelijk zal omgaan met uitnodigingen voor reizen, congressen, evenementen en diners;</w:t>
      </w:r>
    </w:p>
    <w:p w14:paraId="0EA8231E"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verantwoordelijk en eerlijk zal omgaan met gemeentelijke voorzieningen en personeelsregelingen;</w:t>
      </w:r>
    </w:p>
    <w:p w14:paraId="6357FC8E"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geen ‘vriendjespolitiek’ zal bedrijven ten opzichte van familieleden, vrienden, zakenrelaties, ex-collega’s, e.d.;</w:t>
      </w:r>
    </w:p>
    <w:p w14:paraId="4180B871"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niet-integere zaken aan de orde zal stellen;</w:t>
      </w:r>
    </w:p>
    <w:p w14:paraId="02308D43"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mij zal onthouden van ongewenste omgangsvormen;</w:t>
      </w:r>
    </w:p>
    <w:p w14:paraId="1BA7FE63" w14:textId="77777777" w:rsidR="000D2FF1" w:rsidRPr="00A73759" w:rsidRDefault="000D2FF1" w:rsidP="00A73759">
      <w:pPr>
        <w:pStyle w:val="Lijstalinea"/>
        <w:numPr>
          <w:ilvl w:val="0"/>
          <w:numId w:val="40"/>
        </w:numPr>
        <w:spacing w:line="320" w:lineRule="atLeast"/>
        <w:rPr>
          <w:rFonts w:ascii="Verdana" w:hAnsi="Verdana"/>
          <w:sz w:val="16"/>
          <w:szCs w:val="16"/>
        </w:rPr>
      </w:pPr>
      <w:r w:rsidRPr="00A73759">
        <w:rPr>
          <w:rFonts w:ascii="Verdana" w:hAnsi="Verdana"/>
          <w:sz w:val="16"/>
          <w:szCs w:val="16"/>
        </w:rPr>
        <w:t>in een (toekomstige) leidinggevende positie het integriteitsbeleid zal uitdragen en het goede voorbeeld zal geven.</w:t>
      </w:r>
    </w:p>
    <w:p w14:paraId="16D6D48A" w14:textId="77777777" w:rsidR="000D2FF1" w:rsidRPr="00A73759" w:rsidRDefault="000D2FF1" w:rsidP="00A73759">
      <w:pPr>
        <w:spacing w:line="320" w:lineRule="atLeast"/>
        <w:rPr>
          <w:rFonts w:ascii="Verdana" w:hAnsi="Verdana"/>
          <w:sz w:val="16"/>
          <w:szCs w:val="16"/>
        </w:rPr>
      </w:pPr>
    </w:p>
    <w:p w14:paraId="4AA481EE" w14:textId="77777777" w:rsidR="000D2FF1" w:rsidRPr="00A73759" w:rsidRDefault="000D2FF1" w:rsidP="00A73759">
      <w:pPr>
        <w:spacing w:line="320" w:lineRule="atLeast"/>
        <w:rPr>
          <w:rFonts w:ascii="Verdana" w:hAnsi="Verdana"/>
          <w:sz w:val="16"/>
          <w:szCs w:val="16"/>
        </w:rPr>
      </w:pPr>
      <w:r w:rsidRPr="00A73759">
        <w:rPr>
          <w:rFonts w:ascii="Verdana" w:hAnsi="Verdana"/>
          <w:sz w:val="16"/>
          <w:szCs w:val="16"/>
        </w:rPr>
        <w:t xml:space="preserve">Mondeling geantwoord: </w:t>
      </w:r>
    </w:p>
    <w:p w14:paraId="24197276" w14:textId="77777777" w:rsidR="000D2FF1" w:rsidRPr="00A73759" w:rsidRDefault="000D2FF1" w:rsidP="00A73759">
      <w:pPr>
        <w:pStyle w:val="Lijstalinea"/>
        <w:numPr>
          <w:ilvl w:val="0"/>
          <w:numId w:val="41"/>
        </w:numPr>
        <w:spacing w:line="320" w:lineRule="atLeast"/>
        <w:rPr>
          <w:rFonts w:ascii="Verdana" w:hAnsi="Verdana"/>
          <w:sz w:val="16"/>
          <w:szCs w:val="16"/>
        </w:rPr>
      </w:pPr>
      <w:r w:rsidRPr="00A73759">
        <w:rPr>
          <w:rFonts w:ascii="Verdana" w:hAnsi="Verdana"/>
          <w:sz w:val="16"/>
          <w:szCs w:val="16"/>
        </w:rPr>
        <w:t xml:space="preserve">ambtseed: Zo waarlijk helpe mij God almachtig! / Zo waarlijk helpe mij Allah de </w:t>
      </w:r>
      <w:proofErr w:type="spellStart"/>
      <w:r w:rsidRPr="00A73759">
        <w:rPr>
          <w:rFonts w:ascii="Verdana" w:hAnsi="Verdana"/>
          <w:sz w:val="16"/>
          <w:szCs w:val="16"/>
        </w:rPr>
        <w:t>Erbarmer</w:t>
      </w:r>
      <w:proofErr w:type="spellEnd"/>
      <w:r w:rsidRPr="00A73759">
        <w:rPr>
          <w:rFonts w:ascii="Verdana" w:hAnsi="Verdana"/>
          <w:sz w:val="16"/>
          <w:szCs w:val="16"/>
        </w:rPr>
        <w:t xml:space="preserve">, de Barmhartige! / Of andere godsdienstige verwijzing.  </w:t>
      </w:r>
    </w:p>
    <w:p w14:paraId="7F48DB06" w14:textId="747C01EE" w:rsidR="000D2FF1" w:rsidRPr="00A73759" w:rsidRDefault="000D2FF1" w:rsidP="00A73759">
      <w:pPr>
        <w:pStyle w:val="Lijstalinea"/>
        <w:numPr>
          <w:ilvl w:val="0"/>
          <w:numId w:val="41"/>
        </w:numPr>
        <w:spacing w:after="160" w:line="320" w:lineRule="atLeast"/>
        <w:rPr>
          <w:rFonts w:ascii="Verdana" w:hAnsi="Verdana"/>
          <w:sz w:val="16"/>
          <w:szCs w:val="16"/>
        </w:rPr>
      </w:pPr>
      <w:r w:rsidRPr="00A73759">
        <w:rPr>
          <w:rFonts w:ascii="Verdana" w:hAnsi="Verdana"/>
          <w:sz w:val="16"/>
          <w:szCs w:val="16"/>
        </w:rPr>
        <w:t>ambtsbelofte: Dat verklaar en beloof ik!</w:t>
      </w:r>
      <w:r w:rsidR="00547993">
        <w:rPr>
          <w:rFonts w:ascii="Verdana" w:hAnsi="Verdana"/>
          <w:sz w:val="16"/>
          <w:szCs w:val="16"/>
        </w:rPr>
        <w:t>”</w:t>
      </w:r>
    </w:p>
    <w:p w14:paraId="6C3C8F3D" w14:textId="77777777" w:rsidR="000D6727" w:rsidRPr="00260A18" w:rsidRDefault="000D6727" w:rsidP="00A73759">
      <w:pPr>
        <w:pStyle w:val="BodytekstM"/>
        <w:spacing w:line="320" w:lineRule="atLeast"/>
        <w:rPr>
          <w:color w:val="auto"/>
        </w:rPr>
      </w:pPr>
    </w:p>
    <w:sectPr w:rsidR="000D6727" w:rsidRPr="00260A18" w:rsidSect="00DD4566">
      <w:headerReference w:type="default" r:id="rId28"/>
      <w:footerReference w:type="default" r:id="rId29"/>
      <w:pgSz w:w="11900" w:h="16840"/>
      <w:pgMar w:top="1276" w:right="1440" w:bottom="1134"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CB8A" w14:textId="77777777" w:rsidR="00EF76DA" w:rsidRDefault="00EF76DA" w:rsidP="00061B9C">
      <w:r>
        <w:separator/>
      </w:r>
    </w:p>
  </w:endnote>
  <w:endnote w:type="continuationSeparator" w:id="0">
    <w:p w14:paraId="7CF9041D" w14:textId="77777777" w:rsidR="00EF76DA" w:rsidRDefault="00EF76DA" w:rsidP="00061B9C">
      <w:r>
        <w:continuationSeparator/>
      </w:r>
    </w:p>
  </w:endnote>
  <w:endnote w:type="continuationNotice" w:id="1">
    <w:p w14:paraId="77FB3506" w14:textId="77777777" w:rsidR="00EF76DA" w:rsidRDefault="00EF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BEB" w14:textId="77777777" w:rsidR="00061B9C" w:rsidRPr="00CC1225" w:rsidRDefault="00061B9C">
    <w:pPr>
      <w:pStyle w:val="Voettekst"/>
      <w:rPr>
        <w:lang w:val="en-US"/>
      </w:rPr>
    </w:pPr>
    <w:r>
      <w:rPr>
        <w:noProof/>
      </w:rPr>
      <w:drawing>
        <wp:anchor distT="0" distB="0" distL="114300" distR="114300" simplePos="0" relativeHeight="251658241" behindDoc="1" locked="0" layoutInCell="1" allowOverlap="1" wp14:anchorId="141C7B16" wp14:editId="23AABA75">
          <wp:simplePos x="0" y="0"/>
          <wp:positionH relativeFrom="margin">
            <wp:posOffset>-876822</wp:posOffset>
          </wp:positionH>
          <wp:positionV relativeFrom="paragraph">
            <wp:posOffset>-446205</wp:posOffset>
          </wp:positionV>
          <wp:extent cx="7503237" cy="1071891"/>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20029"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03237" cy="1071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CA66" w14:textId="77777777" w:rsidR="00EF76DA" w:rsidRDefault="00EF76DA" w:rsidP="00061B9C">
      <w:r>
        <w:separator/>
      </w:r>
    </w:p>
  </w:footnote>
  <w:footnote w:type="continuationSeparator" w:id="0">
    <w:p w14:paraId="0CCF043E" w14:textId="77777777" w:rsidR="00EF76DA" w:rsidRDefault="00EF76DA" w:rsidP="00061B9C">
      <w:r>
        <w:continuationSeparator/>
      </w:r>
    </w:p>
  </w:footnote>
  <w:footnote w:type="continuationNotice" w:id="1">
    <w:p w14:paraId="1938D946" w14:textId="77777777" w:rsidR="00EF76DA" w:rsidRDefault="00EF76DA"/>
  </w:footnote>
  <w:footnote w:id="2">
    <w:p w14:paraId="4E06498A" w14:textId="77777777" w:rsidR="004A7827" w:rsidRDefault="004A7827" w:rsidP="004A7827">
      <w:pPr>
        <w:autoSpaceDE w:val="0"/>
        <w:autoSpaceDN w:val="0"/>
        <w:adjustRightInd w:val="0"/>
        <w:spacing w:line="320" w:lineRule="atLeast"/>
        <w:ind w:right="-478"/>
        <w:rPr>
          <w:rFonts w:ascii="Verdana" w:eastAsia="Times New Roman" w:hAnsi="Verdana" w:cs="Arial"/>
          <w:sz w:val="16"/>
          <w:szCs w:val="16"/>
        </w:rPr>
      </w:pPr>
      <w:r>
        <w:rPr>
          <w:rStyle w:val="Voetnootmarkering"/>
        </w:rPr>
        <w:footnoteRef/>
      </w:r>
      <w:r>
        <w:t xml:space="preserve"> </w:t>
      </w:r>
      <w:r w:rsidRPr="00CC51C6">
        <w:rPr>
          <w:rFonts w:ascii="Verdana" w:eastAsia="Calibri" w:hAnsi="Verdana" w:cs="Arial"/>
          <w:sz w:val="16"/>
          <w:szCs w:val="16"/>
        </w:rPr>
        <w:t xml:space="preserve">Veel functies zijn in de Regeling helder benoemd. Lastiger is de </w:t>
      </w:r>
      <w:r w:rsidRPr="00CC51C6">
        <w:rPr>
          <w:rFonts w:ascii="Verdana" w:eastAsia="Calibri" w:hAnsi="Verdana" w:cs="Arial"/>
          <w:sz w:val="16"/>
          <w:szCs w:val="16"/>
          <w:u w:val="single"/>
        </w:rPr>
        <w:t>‘Medewerker ICT/expert informatievoorziening’</w:t>
      </w:r>
      <w:r w:rsidRPr="00CC51C6">
        <w:rPr>
          <w:rFonts w:ascii="Verdana" w:eastAsia="Calibri" w:hAnsi="Verdana" w:cs="Arial"/>
          <w:sz w:val="16"/>
          <w:szCs w:val="16"/>
        </w:rPr>
        <w:t xml:space="preserve"> die te maken krijgt met </w:t>
      </w:r>
      <w:r w:rsidRPr="00CC51C6">
        <w:rPr>
          <w:rFonts w:ascii="Verdana" w:eastAsia="Times New Roman" w:hAnsi="Verdana" w:cs="Arial"/>
          <w:sz w:val="16"/>
          <w:szCs w:val="16"/>
          <w:lang w:eastAsia="nl-NL"/>
        </w:rPr>
        <w:t>‘gevoelige informatie bij de uitvoering van wettelijke taken op het terrein van openbare orde en veiligheid of handhaving van de rechtsorde zoals benoemd in Art. 35a, tweede lid onder b en c’. Dan is nodig te bepalen w</w:t>
      </w:r>
      <w:r w:rsidRPr="00CC51C6">
        <w:rPr>
          <w:rFonts w:ascii="Verdana" w:eastAsia="Times New Roman" w:hAnsi="Verdana" w:cs="Arial"/>
          <w:sz w:val="16"/>
          <w:szCs w:val="16"/>
        </w:rPr>
        <w:t>elke gemeentelijke informatiesystemen je kunt scharen onder de bestrijding van ondermijning en corruptie. En, waar wordt deze informatie opgeslagen en wie werken daar dan intern allemaal mee of kan over deze informatie beschikken? Dit lijkt een relatief grote groep. Denk ook aan applicatiebeheerders die niet direct met deze informatie werken, maar door de autorisaties die zij hebben deze informatie wel kunnen bereiken. Advies is de groep ICT-werknemers die deze autorisaties hebben zo klein mogelijk te maken door bijvoorbeeld de taken waarvoor ze deze autorisaties nodig hebben zo veel mogelijk bij een kleine groep te beleggen. Niet eenvoudig omdat het om een aantal applicaties gaat die erg breed worden ingezet in de organisatie zoals bijvoorbeeld e-mail-postbussen.</w:t>
      </w:r>
    </w:p>
    <w:p w14:paraId="624013F0" w14:textId="19EBEEF3" w:rsidR="004A7827" w:rsidRDefault="004A7827" w:rsidP="004A7827">
      <w:pPr>
        <w:autoSpaceDE w:val="0"/>
        <w:autoSpaceDN w:val="0"/>
        <w:adjustRightInd w:val="0"/>
        <w:spacing w:line="320" w:lineRule="atLeast"/>
        <w:ind w:right="-478"/>
        <w:rPr>
          <w:rFonts w:ascii="Verdana" w:eastAsia="Times New Roman" w:hAnsi="Verdana" w:cs="Arial"/>
          <w:sz w:val="16"/>
          <w:szCs w:val="16"/>
        </w:rPr>
      </w:pPr>
      <w:r>
        <w:rPr>
          <w:rFonts w:ascii="Verdana" w:eastAsia="Times New Roman" w:hAnsi="Verdana" w:cs="Arial"/>
          <w:sz w:val="16"/>
          <w:szCs w:val="16"/>
        </w:rPr>
        <w:t>Ons advies is dan ook het eenvoudige</w:t>
      </w:r>
      <w:r w:rsidRPr="00CC51C6">
        <w:rPr>
          <w:rFonts w:ascii="Verdana" w:eastAsia="Times New Roman" w:hAnsi="Verdana" w:cs="Arial"/>
          <w:sz w:val="16"/>
          <w:szCs w:val="16"/>
        </w:rPr>
        <w:t xml:space="preserve"> alternatief</w:t>
      </w:r>
      <w:r>
        <w:rPr>
          <w:rFonts w:ascii="Verdana" w:eastAsia="Times New Roman" w:hAnsi="Verdana" w:cs="Arial"/>
          <w:sz w:val="16"/>
          <w:szCs w:val="16"/>
        </w:rPr>
        <w:t xml:space="preserve">: </w:t>
      </w:r>
      <w:r w:rsidRPr="00CC51C6">
        <w:rPr>
          <w:rFonts w:ascii="Verdana" w:eastAsia="Times New Roman" w:hAnsi="Verdana" w:cs="Arial"/>
          <w:sz w:val="16"/>
          <w:szCs w:val="16"/>
        </w:rPr>
        <w:t xml:space="preserve">de groep ICT-medewerkers </w:t>
      </w:r>
      <w:r w:rsidR="00897402">
        <w:rPr>
          <w:rFonts w:ascii="Verdana" w:eastAsia="Times New Roman" w:hAnsi="Verdana" w:cs="Arial"/>
          <w:sz w:val="16"/>
          <w:szCs w:val="16"/>
        </w:rPr>
        <w:t xml:space="preserve">in zijn </w:t>
      </w:r>
      <w:r>
        <w:rPr>
          <w:rFonts w:ascii="Verdana" w:eastAsia="Times New Roman" w:hAnsi="Verdana" w:cs="Arial"/>
          <w:sz w:val="16"/>
          <w:szCs w:val="16"/>
        </w:rPr>
        <w:t xml:space="preserve">geheel </w:t>
      </w:r>
      <w:r w:rsidRPr="00CC51C6">
        <w:rPr>
          <w:rFonts w:ascii="Verdana" w:eastAsia="Times New Roman" w:hAnsi="Verdana" w:cs="Arial"/>
          <w:sz w:val="16"/>
          <w:szCs w:val="16"/>
        </w:rPr>
        <w:t>screenen</w:t>
      </w:r>
      <w:r w:rsidR="00B15435">
        <w:rPr>
          <w:rFonts w:ascii="Verdana" w:eastAsia="Times New Roman" w:hAnsi="Verdana" w:cs="Arial"/>
          <w:sz w:val="16"/>
          <w:szCs w:val="16"/>
        </w:rPr>
        <w:t xml:space="preserve"> met een VOG-P</w:t>
      </w:r>
      <w:r w:rsidRPr="00CC51C6">
        <w:rPr>
          <w:rFonts w:ascii="Verdana" w:eastAsia="Times New Roman" w:hAnsi="Verdana" w:cs="Arial"/>
          <w:sz w:val="16"/>
          <w:szCs w:val="16"/>
        </w:rPr>
        <w:t>.</w:t>
      </w:r>
    </w:p>
    <w:p w14:paraId="1A2ECFB8" w14:textId="77777777" w:rsidR="00F45FF1" w:rsidRPr="00CC51C6" w:rsidRDefault="00F45FF1" w:rsidP="004A7827">
      <w:pPr>
        <w:autoSpaceDE w:val="0"/>
        <w:autoSpaceDN w:val="0"/>
        <w:adjustRightInd w:val="0"/>
        <w:spacing w:line="320" w:lineRule="atLeast"/>
        <w:ind w:right="-478"/>
        <w:rPr>
          <w:rFonts w:ascii="Verdana" w:eastAsia="Times New Roman" w:hAnsi="Verdana" w:cs="Arial"/>
          <w:sz w:val="16"/>
          <w:szCs w:val="16"/>
        </w:rPr>
      </w:pPr>
    </w:p>
    <w:p w14:paraId="3A391F21" w14:textId="77777777" w:rsidR="004A7827" w:rsidRDefault="004A782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6AEE" w14:textId="77777777" w:rsidR="00061B9C" w:rsidRDefault="00061B9C">
    <w:pPr>
      <w:pStyle w:val="Koptekst"/>
    </w:pPr>
    <w:r>
      <w:rPr>
        <w:noProof/>
      </w:rPr>
      <w:drawing>
        <wp:anchor distT="0" distB="0" distL="114300" distR="114300" simplePos="0" relativeHeight="251658240" behindDoc="1" locked="0" layoutInCell="1" allowOverlap="1" wp14:anchorId="0E15F614" wp14:editId="50B4CE84">
          <wp:simplePos x="0" y="0"/>
          <wp:positionH relativeFrom="margin">
            <wp:posOffset>-831273</wp:posOffset>
          </wp:positionH>
          <wp:positionV relativeFrom="paragraph">
            <wp:posOffset>-925756</wp:posOffset>
          </wp:positionV>
          <wp:extent cx="7408331" cy="105833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9159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08331" cy="1058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B0876"/>
    <w:multiLevelType w:val="hybridMultilevel"/>
    <w:tmpl w:val="2C46D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B725A"/>
    <w:multiLevelType w:val="multilevel"/>
    <w:tmpl w:val="8D0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560F6"/>
    <w:multiLevelType w:val="multilevel"/>
    <w:tmpl w:val="350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61E16"/>
    <w:multiLevelType w:val="hybridMultilevel"/>
    <w:tmpl w:val="F30A4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4A4258"/>
    <w:multiLevelType w:val="hybridMultilevel"/>
    <w:tmpl w:val="A0AA3E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BF6AF3"/>
    <w:multiLevelType w:val="hybridMultilevel"/>
    <w:tmpl w:val="712C34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177129"/>
    <w:multiLevelType w:val="multilevel"/>
    <w:tmpl w:val="F31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26C16"/>
    <w:multiLevelType w:val="hybridMultilevel"/>
    <w:tmpl w:val="AEF8C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BA2341"/>
    <w:multiLevelType w:val="hybridMultilevel"/>
    <w:tmpl w:val="630E9D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4B0734"/>
    <w:multiLevelType w:val="hybridMultilevel"/>
    <w:tmpl w:val="42C4B3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FA3E56"/>
    <w:multiLevelType w:val="hybridMultilevel"/>
    <w:tmpl w:val="7376F5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A3783E"/>
    <w:multiLevelType w:val="hybridMultilevel"/>
    <w:tmpl w:val="7A406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252E89"/>
    <w:multiLevelType w:val="multilevel"/>
    <w:tmpl w:val="03D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DF8"/>
    <w:multiLevelType w:val="hybridMultilevel"/>
    <w:tmpl w:val="42C4B3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B347B3"/>
    <w:multiLevelType w:val="hybridMultilevel"/>
    <w:tmpl w:val="D08298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DD6523"/>
    <w:multiLevelType w:val="multilevel"/>
    <w:tmpl w:val="6612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B3AC3"/>
    <w:multiLevelType w:val="hybridMultilevel"/>
    <w:tmpl w:val="EC9EEB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EC4DC9"/>
    <w:multiLevelType w:val="multilevel"/>
    <w:tmpl w:val="DE5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10850"/>
    <w:multiLevelType w:val="multilevel"/>
    <w:tmpl w:val="46F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500BC"/>
    <w:multiLevelType w:val="multilevel"/>
    <w:tmpl w:val="997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10108"/>
    <w:multiLevelType w:val="multilevel"/>
    <w:tmpl w:val="9CF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138EB"/>
    <w:multiLevelType w:val="hybridMultilevel"/>
    <w:tmpl w:val="60EA8B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1A5E3D"/>
    <w:multiLevelType w:val="multilevel"/>
    <w:tmpl w:val="310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049FB"/>
    <w:multiLevelType w:val="hybridMultilevel"/>
    <w:tmpl w:val="A7BC483E"/>
    <w:lvl w:ilvl="0" w:tplc="77CE851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6D2A77"/>
    <w:multiLevelType w:val="multilevel"/>
    <w:tmpl w:val="86E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725CE"/>
    <w:multiLevelType w:val="hybridMultilevel"/>
    <w:tmpl w:val="F41ECD60"/>
    <w:lvl w:ilvl="0" w:tplc="F322E71E">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47B113AD"/>
    <w:multiLevelType w:val="hybridMultilevel"/>
    <w:tmpl w:val="2426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A2A0048"/>
    <w:multiLevelType w:val="hybridMultilevel"/>
    <w:tmpl w:val="7330938C"/>
    <w:lvl w:ilvl="0" w:tplc="92789FAE">
      <w:start w:val="1"/>
      <w:numFmt w:val="lowerLetter"/>
      <w:lvlText w:val="%1."/>
      <w:lvlJc w:val="left"/>
      <w:pPr>
        <w:ind w:left="710" w:hanging="71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9" w15:restartNumberingAfterBreak="0">
    <w:nsid w:val="4AC76F44"/>
    <w:multiLevelType w:val="hybridMultilevel"/>
    <w:tmpl w:val="8C507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740020"/>
    <w:multiLevelType w:val="multilevel"/>
    <w:tmpl w:val="F8E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14931"/>
    <w:multiLevelType w:val="multilevel"/>
    <w:tmpl w:val="352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85E70"/>
    <w:multiLevelType w:val="multilevel"/>
    <w:tmpl w:val="9870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97139"/>
    <w:multiLevelType w:val="hybridMultilevel"/>
    <w:tmpl w:val="CDB2D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1B08CC"/>
    <w:multiLevelType w:val="hybridMultilevel"/>
    <w:tmpl w:val="65469FBE"/>
    <w:lvl w:ilvl="0" w:tplc="E3E8D914">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9A708A"/>
    <w:multiLevelType w:val="hybridMultilevel"/>
    <w:tmpl w:val="3BA81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AB1E63"/>
    <w:multiLevelType w:val="multilevel"/>
    <w:tmpl w:val="7FB6E594"/>
    <w:numStyleLink w:val="AgendapuntlijstRVS"/>
  </w:abstractNum>
  <w:abstractNum w:abstractNumId="37" w15:restartNumberingAfterBreak="0">
    <w:nsid w:val="73375E51"/>
    <w:multiLevelType w:val="hybridMultilevel"/>
    <w:tmpl w:val="1F406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0F42DE"/>
    <w:multiLevelType w:val="multilevel"/>
    <w:tmpl w:val="E01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506B5B"/>
    <w:multiLevelType w:val="multilevel"/>
    <w:tmpl w:val="997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4225B"/>
    <w:multiLevelType w:val="hybridMultilevel"/>
    <w:tmpl w:val="A1D6359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5011C0"/>
    <w:multiLevelType w:val="multilevel"/>
    <w:tmpl w:val="4B9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6233D"/>
    <w:multiLevelType w:val="hybridMultilevel"/>
    <w:tmpl w:val="2CF28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9E3C40"/>
    <w:multiLevelType w:val="hybridMultilevel"/>
    <w:tmpl w:val="81A8811C"/>
    <w:lvl w:ilvl="0" w:tplc="B91628D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F655C1"/>
    <w:multiLevelType w:val="multilevel"/>
    <w:tmpl w:val="1D6C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859457">
    <w:abstractNumId w:val="29"/>
  </w:num>
  <w:num w:numId="2" w16cid:durableId="1810123509">
    <w:abstractNumId w:val="35"/>
  </w:num>
  <w:num w:numId="3" w16cid:durableId="968821855">
    <w:abstractNumId w:val="40"/>
  </w:num>
  <w:num w:numId="4" w16cid:durableId="1746338162">
    <w:abstractNumId w:val="7"/>
  </w:num>
  <w:num w:numId="5" w16cid:durableId="801536294">
    <w:abstractNumId w:val="3"/>
  </w:num>
  <w:num w:numId="6" w16cid:durableId="1259830319">
    <w:abstractNumId w:val="33"/>
  </w:num>
  <w:num w:numId="7" w16cid:durableId="201133983">
    <w:abstractNumId w:val="42"/>
  </w:num>
  <w:num w:numId="8" w16cid:durableId="1090852724">
    <w:abstractNumId w:val="37"/>
  </w:num>
  <w:num w:numId="9" w16cid:durableId="307251776">
    <w:abstractNumId w:val="27"/>
  </w:num>
  <w:num w:numId="10" w16cid:durableId="915820586">
    <w:abstractNumId w:val="36"/>
  </w:num>
  <w:num w:numId="11" w16cid:durableId="1351640187">
    <w:abstractNumId w:val="0"/>
  </w:num>
  <w:num w:numId="12" w16cid:durableId="406611670">
    <w:abstractNumId w:val="21"/>
  </w:num>
  <w:num w:numId="13" w16cid:durableId="2107772207">
    <w:abstractNumId w:val="43"/>
  </w:num>
  <w:num w:numId="14" w16cid:durableId="1917592723">
    <w:abstractNumId w:val="4"/>
  </w:num>
  <w:num w:numId="15" w16cid:durableId="1655177862">
    <w:abstractNumId w:val="34"/>
  </w:num>
  <w:num w:numId="16" w16cid:durableId="1061253311">
    <w:abstractNumId w:val="9"/>
  </w:num>
  <w:num w:numId="17" w16cid:durableId="38405050">
    <w:abstractNumId w:val="8"/>
  </w:num>
  <w:num w:numId="18" w16cid:durableId="1369378087">
    <w:abstractNumId w:val="10"/>
  </w:num>
  <w:num w:numId="19" w16cid:durableId="1614706798">
    <w:abstractNumId w:val="39"/>
  </w:num>
  <w:num w:numId="20" w16cid:durableId="1801149687">
    <w:abstractNumId w:val="20"/>
  </w:num>
  <w:num w:numId="21" w16cid:durableId="1268344907">
    <w:abstractNumId w:val="32"/>
  </w:num>
  <w:num w:numId="22" w16cid:durableId="1877157053">
    <w:abstractNumId w:val="14"/>
  </w:num>
  <w:num w:numId="23" w16cid:durableId="1541555362">
    <w:abstractNumId w:val="23"/>
  </w:num>
  <w:num w:numId="24" w16cid:durableId="1979534562">
    <w:abstractNumId w:val="13"/>
  </w:num>
  <w:num w:numId="25" w16cid:durableId="945582041">
    <w:abstractNumId w:val="6"/>
  </w:num>
  <w:num w:numId="26" w16cid:durableId="584266246">
    <w:abstractNumId w:val="41"/>
  </w:num>
  <w:num w:numId="27" w16cid:durableId="1277715413">
    <w:abstractNumId w:val="1"/>
  </w:num>
  <w:num w:numId="28" w16cid:durableId="492792682">
    <w:abstractNumId w:val="30"/>
  </w:num>
  <w:num w:numId="29" w16cid:durableId="537160952">
    <w:abstractNumId w:val="19"/>
  </w:num>
  <w:num w:numId="30" w16cid:durableId="855312162">
    <w:abstractNumId w:val="44"/>
  </w:num>
  <w:num w:numId="31" w16cid:durableId="1581063171">
    <w:abstractNumId w:val="17"/>
  </w:num>
  <w:num w:numId="32" w16cid:durableId="1561356461">
    <w:abstractNumId w:val="18"/>
  </w:num>
  <w:num w:numId="33" w16cid:durableId="2114858820">
    <w:abstractNumId w:val="2"/>
  </w:num>
  <w:num w:numId="34" w16cid:durableId="77294540">
    <w:abstractNumId w:val="12"/>
  </w:num>
  <w:num w:numId="35" w16cid:durableId="795296993">
    <w:abstractNumId w:val="22"/>
  </w:num>
  <w:num w:numId="36" w16cid:durableId="1021467811">
    <w:abstractNumId w:val="15"/>
  </w:num>
  <w:num w:numId="37" w16cid:durableId="831528882">
    <w:abstractNumId w:val="31"/>
  </w:num>
  <w:num w:numId="38" w16cid:durableId="874580197">
    <w:abstractNumId w:val="24"/>
  </w:num>
  <w:num w:numId="39" w16cid:durableId="1656761151">
    <w:abstractNumId w:val="26"/>
  </w:num>
  <w:num w:numId="40" w16cid:durableId="476411947">
    <w:abstractNumId w:val="25"/>
  </w:num>
  <w:num w:numId="41" w16cid:durableId="777918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6140066">
    <w:abstractNumId w:val="11"/>
  </w:num>
  <w:num w:numId="43" w16cid:durableId="582955344">
    <w:abstractNumId w:val="38"/>
  </w:num>
  <w:num w:numId="44" w16cid:durableId="68428525">
    <w:abstractNumId w:val="16"/>
  </w:num>
  <w:num w:numId="45" w16cid:durableId="3488735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iltmeijer, Denise">
    <w15:presenceInfo w15:providerId="AD" w15:userId="S::d.schiltmeijer@hilversum.nl::52198723-fb40-4926-9709-b997f0c85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7D"/>
    <w:rsid w:val="000010C2"/>
    <w:rsid w:val="00001C2E"/>
    <w:rsid w:val="00001D25"/>
    <w:rsid w:val="00002CE4"/>
    <w:rsid w:val="0000556E"/>
    <w:rsid w:val="00011E91"/>
    <w:rsid w:val="000211A6"/>
    <w:rsid w:val="00022DB0"/>
    <w:rsid w:val="000273F1"/>
    <w:rsid w:val="0003400D"/>
    <w:rsid w:val="00040B02"/>
    <w:rsid w:val="0004185F"/>
    <w:rsid w:val="000434BD"/>
    <w:rsid w:val="00043D6C"/>
    <w:rsid w:val="00045849"/>
    <w:rsid w:val="00052486"/>
    <w:rsid w:val="00056E67"/>
    <w:rsid w:val="0005776C"/>
    <w:rsid w:val="00061B9C"/>
    <w:rsid w:val="00061CF4"/>
    <w:rsid w:val="000664E0"/>
    <w:rsid w:val="00072AE4"/>
    <w:rsid w:val="0007491C"/>
    <w:rsid w:val="000817E7"/>
    <w:rsid w:val="0008308E"/>
    <w:rsid w:val="00084E6A"/>
    <w:rsid w:val="000872A7"/>
    <w:rsid w:val="00087931"/>
    <w:rsid w:val="00091DC7"/>
    <w:rsid w:val="00091F63"/>
    <w:rsid w:val="00093331"/>
    <w:rsid w:val="00097CF7"/>
    <w:rsid w:val="000A1AEB"/>
    <w:rsid w:val="000A2884"/>
    <w:rsid w:val="000B76C9"/>
    <w:rsid w:val="000C2366"/>
    <w:rsid w:val="000C52B6"/>
    <w:rsid w:val="000C6F6D"/>
    <w:rsid w:val="000D2FF1"/>
    <w:rsid w:val="000D31DC"/>
    <w:rsid w:val="000D6727"/>
    <w:rsid w:val="000D7322"/>
    <w:rsid w:val="000D744E"/>
    <w:rsid w:val="000E0783"/>
    <w:rsid w:val="000E2630"/>
    <w:rsid w:val="000E3E6A"/>
    <w:rsid w:val="000E577C"/>
    <w:rsid w:val="000E59ED"/>
    <w:rsid w:val="000E5C04"/>
    <w:rsid w:val="000F00CC"/>
    <w:rsid w:val="000F6318"/>
    <w:rsid w:val="001013B7"/>
    <w:rsid w:val="0010196D"/>
    <w:rsid w:val="00103BB3"/>
    <w:rsid w:val="00104764"/>
    <w:rsid w:val="001138B0"/>
    <w:rsid w:val="00117B82"/>
    <w:rsid w:val="00120010"/>
    <w:rsid w:val="00124F42"/>
    <w:rsid w:val="00126AB6"/>
    <w:rsid w:val="00127962"/>
    <w:rsid w:val="00131EB3"/>
    <w:rsid w:val="0013563C"/>
    <w:rsid w:val="00142A7A"/>
    <w:rsid w:val="00143917"/>
    <w:rsid w:val="001477DA"/>
    <w:rsid w:val="00150053"/>
    <w:rsid w:val="00150617"/>
    <w:rsid w:val="00157BBF"/>
    <w:rsid w:val="00162E8F"/>
    <w:rsid w:val="001721FB"/>
    <w:rsid w:val="00176F77"/>
    <w:rsid w:val="00180D47"/>
    <w:rsid w:val="00180DE8"/>
    <w:rsid w:val="00185CA6"/>
    <w:rsid w:val="00190332"/>
    <w:rsid w:val="001A24CA"/>
    <w:rsid w:val="001A5451"/>
    <w:rsid w:val="001B0E53"/>
    <w:rsid w:val="001B20A1"/>
    <w:rsid w:val="001C22F3"/>
    <w:rsid w:val="001C4D37"/>
    <w:rsid w:val="001C5678"/>
    <w:rsid w:val="001D3B1E"/>
    <w:rsid w:val="001F2791"/>
    <w:rsid w:val="002017AF"/>
    <w:rsid w:val="00205579"/>
    <w:rsid w:val="0020764E"/>
    <w:rsid w:val="0021471E"/>
    <w:rsid w:val="00214FD6"/>
    <w:rsid w:val="002150B5"/>
    <w:rsid w:val="0021681C"/>
    <w:rsid w:val="00216F11"/>
    <w:rsid w:val="00221E77"/>
    <w:rsid w:val="0022376C"/>
    <w:rsid w:val="00224442"/>
    <w:rsid w:val="002270BC"/>
    <w:rsid w:val="002319A5"/>
    <w:rsid w:val="002323A0"/>
    <w:rsid w:val="00236CE4"/>
    <w:rsid w:val="00240F59"/>
    <w:rsid w:val="0024235C"/>
    <w:rsid w:val="002459C0"/>
    <w:rsid w:val="00246C7B"/>
    <w:rsid w:val="0025079E"/>
    <w:rsid w:val="002548B1"/>
    <w:rsid w:val="00255F47"/>
    <w:rsid w:val="00255F54"/>
    <w:rsid w:val="00256304"/>
    <w:rsid w:val="00260A18"/>
    <w:rsid w:val="00263207"/>
    <w:rsid w:val="0026357D"/>
    <w:rsid w:val="00263BB8"/>
    <w:rsid w:val="002736DF"/>
    <w:rsid w:val="00282B9E"/>
    <w:rsid w:val="00282C3A"/>
    <w:rsid w:val="0029184F"/>
    <w:rsid w:val="00292568"/>
    <w:rsid w:val="00293753"/>
    <w:rsid w:val="002A2F68"/>
    <w:rsid w:val="002A694E"/>
    <w:rsid w:val="002B5259"/>
    <w:rsid w:val="002B6481"/>
    <w:rsid w:val="002B7E94"/>
    <w:rsid w:val="002C7CE4"/>
    <w:rsid w:val="002D103D"/>
    <w:rsid w:val="002D3382"/>
    <w:rsid w:val="002D6D06"/>
    <w:rsid w:val="002E00F2"/>
    <w:rsid w:val="002E083D"/>
    <w:rsid w:val="002E1FEE"/>
    <w:rsid w:val="002E3131"/>
    <w:rsid w:val="002E6DBD"/>
    <w:rsid w:val="002E7CA9"/>
    <w:rsid w:val="002F3248"/>
    <w:rsid w:val="002F35DB"/>
    <w:rsid w:val="002F7690"/>
    <w:rsid w:val="00305770"/>
    <w:rsid w:val="00306B98"/>
    <w:rsid w:val="003164BC"/>
    <w:rsid w:val="00316E93"/>
    <w:rsid w:val="003178CD"/>
    <w:rsid w:val="00325673"/>
    <w:rsid w:val="00325E1C"/>
    <w:rsid w:val="003276C3"/>
    <w:rsid w:val="003314BC"/>
    <w:rsid w:val="003315B1"/>
    <w:rsid w:val="003331B2"/>
    <w:rsid w:val="00342C7C"/>
    <w:rsid w:val="003507C9"/>
    <w:rsid w:val="00357089"/>
    <w:rsid w:val="003571F4"/>
    <w:rsid w:val="00360F09"/>
    <w:rsid w:val="003633D3"/>
    <w:rsid w:val="003644E6"/>
    <w:rsid w:val="00374ECA"/>
    <w:rsid w:val="003751BE"/>
    <w:rsid w:val="003772D1"/>
    <w:rsid w:val="00380066"/>
    <w:rsid w:val="003808AD"/>
    <w:rsid w:val="0038522A"/>
    <w:rsid w:val="00396E0D"/>
    <w:rsid w:val="0039747F"/>
    <w:rsid w:val="003B0638"/>
    <w:rsid w:val="003B1A14"/>
    <w:rsid w:val="003B218F"/>
    <w:rsid w:val="003B63F0"/>
    <w:rsid w:val="003C079A"/>
    <w:rsid w:val="003C26D1"/>
    <w:rsid w:val="003C4124"/>
    <w:rsid w:val="003C7B29"/>
    <w:rsid w:val="003D1489"/>
    <w:rsid w:val="003D480E"/>
    <w:rsid w:val="003E23CD"/>
    <w:rsid w:val="003E3734"/>
    <w:rsid w:val="003E5A92"/>
    <w:rsid w:val="003E6CFD"/>
    <w:rsid w:val="003F3C6B"/>
    <w:rsid w:val="00402E47"/>
    <w:rsid w:val="004079EC"/>
    <w:rsid w:val="00412387"/>
    <w:rsid w:val="00414529"/>
    <w:rsid w:val="00414877"/>
    <w:rsid w:val="00415982"/>
    <w:rsid w:val="00416D76"/>
    <w:rsid w:val="00427EB3"/>
    <w:rsid w:val="004415FE"/>
    <w:rsid w:val="00442487"/>
    <w:rsid w:val="004424C5"/>
    <w:rsid w:val="00444904"/>
    <w:rsid w:val="00446A1B"/>
    <w:rsid w:val="00460ACD"/>
    <w:rsid w:val="00462BA8"/>
    <w:rsid w:val="004671C4"/>
    <w:rsid w:val="00470906"/>
    <w:rsid w:val="00472C94"/>
    <w:rsid w:val="004771F0"/>
    <w:rsid w:val="004771F6"/>
    <w:rsid w:val="0048113B"/>
    <w:rsid w:val="00483A47"/>
    <w:rsid w:val="004A0BF1"/>
    <w:rsid w:val="004A0D1B"/>
    <w:rsid w:val="004A0F9F"/>
    <w:rsid w:val="004A7100"/>
    <w:rsid w:val="004A7827"/>
    <w:rsid w:val="004B011A"/>
    <w:rsid w:val="004B2C35"/>
    <w:rsid w:val="004B3BE0"/>
    <w:rsid w:val="004C54E6"/>
    <w:rsid w:val="004D11B1"/>
    <w:rsid w:val="004D3BE6"/>
    <w:rsid w:val="004F181B"/>
    <w:rsid w:val="00503F7B"/>
    <w:rsid w:val="005103FF"/>
    <w:rsid w:val="005202D3"/>
    <w:rsid w:val="00524B4E"/>
    <w:rsid w:val="00535CD5"/>
    <w:rsid w:val="00545C4A"/>
    <w:rsid w:val="005462AF"/>
    <w:rsid w:val="00547993"/>
    <w:rsid w:val="00551159"/>
    <w:rsid w:val="005525D1"/>
    <w:rsid w:val="00556A43"/>
    <w:rsid w:val="005572CF"/>
    <w:rsid w:val="00560AD3"/>
    <w:rsid w:val="00573290"/>
    <w:rsid w:val="00576ECE"/>
    <w:rsid w:val="0057768A"/>
    <w:rsid w:val="00582EFD"/>
    <w:rsid w:val="00582F67"/>
    <w:rsid w:val="00587434"/>
    <w:rsid w:val="00591341"/>
    <w:rsid w:val="005958B1"/>
    <w:rsid w:val="005A1F42"/>
    <w:rsid w:val="005A3B3E"/>
    <w:rsid w:val="005A6913"/>
    <w:rsid w:val="005B09CB"/>
    <w:rsid w:val="005B1356"/>
    <w:rsid w:val="005B339E"/>
    <w:rsid w:val="005C6A9A"/>
    <w:rsid w:val="005C78BB"/>
    <w:rsid w:val="005E06CD"/>
    <w:rsid w:val="005E1EFE"/>
    <w:rsid w:val="005F6B13"/>
    <w:rsid w:val="005F6BAD"/>
    <w:rsid w:val="00601903"/>
    <w:rsid w:val="00603612"/>
    <w:rsid w:val="00604234"/>
    <w:rsid w:val="006047D8"/>
    <w:rsid w:val="006062A3"/>
    <w:rsid w:val="00607A46"/>
    <w:rsid w:val="0061367C"/>
    <w:rsid w:val="006234B8"/>
    <w:rsid w:val="00623DB1"/>
    <w:rsid w:val="0062642D"/>
    <w:rsid w:val="00630A9B"/>
    <w:rsid w:val="00645427"/>
    <w:rsid w:val="006505DD"/>
    <w:rsid w:val="00651859"/>
    <w:rsid w:val="00652284"/>
    <w:rsid w:val="00653143"/>
    <w:rsid w:val="00667286"/>
    <w:rsid w:val="00675EC7"/>
    <w:rsid w:val="006764F7"/>
    <w:rsid w:val="00680ECD"/>
    <w:rsid w:val="006835AC"/>
    <w:rsid w:val="00687936"/>
    <w:rsid w:val="00694157"/>
    <w:rsid w:val="00696DC8"/>
    <w:rsid w:val="00696F3F"/>
    <w:rsid w:val="006970B1"/>
    <w:rsid w:val="006A27F9"/>
    <w:rsid w:val="006A2D56"/>
    <w:rsid w:val="006A594C"/>
    <w:rsid w:val="006A6500"/>
    <w:rsid w:val="006A6903"/>
    <w:rsid w:val="006B3A6A"/>
    <w:rsid w:val="006B5BFC"/>
    <w:rsid w:val="006B6D10"/>
    <w:rsid w:val="006C40B3"/>
    <w:rsid w:val="006D3C7C"/>
    <w:rsid w:val="006D3DE1"/>
    <w:rsid w:val="006D4839"/>
    <w:rsid w:val="006D497F"/>
    <w:rsid w:val="006E08BB"/>
    <w:rsid w:val="006E0E25"/>
    <w:rsid w:val="006E3B58"/>
    <w:rsid w:val="006E7909"/>
    <w:rsid w:val="006F22D8"/>
    <w:rsid w:val="006F5840"/>
    <w:rsid w:val="006F6431"/>
    <w:rsid w:val="006F6E8D"/>
    <w:rsid w:val="00706EDB"/>
    <w:rsid w:val="007146F1"/>
    <w:rsid w:val="00715B78"/>
    <w:rsid w:val="0072142C"/>
    <w:rsid w:val="00721723"/>
    <w:rsid w:val="0072556D"/>
    <w:rsid w:val="00725DC5"/>
    <w:rsid w:val="00730D5B"/>
    <w:rsid w:val="00734DEF"/>
    <w:rsid w:val="0073517B"/>
    <w:rsid w:val="00735A29"/>
    <w:rsid w:val="007411CA"/>
    <w:rsid w:val="007437EE"/>
    <w:rsid w:val="00745811"/>
    <w:rsid w:val="00754640"/>
    <w:rsid w:val="007610EE"/>
    <w:rsid w:val="00773499"/>
    <w:rsid w:val="00777B66"/>
    <w:rsid w:val="00780CFD"/>
    <w:rsid w:val="00785717"/>
    <w:rsid w:val="007870F8"/>
    <w:rsid w:val="00791BA5"/>
    <w:rsid w:val="0079218F"/>
    <w:rsid w:val="00793FA4"/>
    <w:rsid w:val="007C59F3"/>
    <w:rsid w:val="007C6915"/>
    <w:rsid w:val="007D718E"/>
    <w:rsid w:val="007E5816"/>
    <w:rsid w:val="007F7963"/>
    <w:rsid w:val="0080317E"/>
    <w:rsid w:val="0080538A"/>
    <w:rsid w:val="00806F1C"/>
    <w:rsid w:val="00830250"/>
    <w:rsid w:val="00840D6A"/>
    <w:rsid w:val="00840DE2"/>
    <w:rsid w:val="008457CD"/>
    <w:rsid w:val="008463F2"/>
    <w:rsid w:val="00847932"/>
    <w:rsid w:val="008508E6"/>
    <w:rsid w:val="008533D7"/>
    <w:rsid w:val="008541DD"/>
    <w:rsid w:val="00862B18"/>
    <w:rsid w:val="0086589E"/>
    <w:rsid w:val="00865932"/>
    <w:rsid w:val="00867132"/>
    <w:rsid w:val="008709E6"/>
    <w:rsid w:val="00871D13"/>
    <w:rsid w:val="00871D2F"/>
    <w:rsid w:val="0087406E"/>
    <w:rsid w:val="00876664"/>
    <w:rsid w:val="0088317B"/>
    <w:rsid w:val="008845E6"/>
    <w:rsid w:val="00887924"/>
    <w:rsid w:val="00892221"/>
    <w:rsid w:val="00897402"/>
    <w:rsid w:val="008A0854"/>
    <w:rsid w:val="008A3EED"/>
    <w:rsid w:val="008A7BB5"/>
    <w:rsid w:val="008B333C"/>
    <w:rsid w:val="008C1A35"/>
    <w:rsid w:val="008C2C1E"/>
    <w:rsid w:val="008C3FB6"/>
    <w:rsid w:val="008D55F7"/>
    <w:rsid w:val="008E2681"/>
    <w:rsid w:val="008E463D"/>
    <w:rsid w:val="008F0A7F"/>
    <w:rsid w:val="008F41AD"/>
    <w:rsid w:val="008F6A14"/>
    <w:rsid w:val="00901AA3"/>
    <w:rsid w:val="00905854"/>
    <w:rsid w:val="009071E7"/>
    <w:rsid w:val="0091285B"/>
    <w:rsid w:val="0091652E"/>
    <w:rsid w:val="00916968"/>
    <w:rsid w:val="009214BF"/>
    <w:rsid w:val="00925295"/>
    <w:rsid w:val="00925364"/>
    <w:rsid w:val="00931145"/>
    <w:rsid w:val="0093257A"/>
    <w:rsid w:val="00933C9F"/>
    <w:rsid w:val="0093523E"/>
    <w:rsid w:val="009419F8"/>
    <w:rsid w:val="00941C24"/>
    <w:rsid w:val="009423F6"/>
    <w:rsid w:val="009432BF"/>
    <w:rsid w:val="0094340A"/>
    <w:rsid w:val="009437D5"/>
    <w:rsid w:val="0094401F"/>
    <w:rsid w:val="00945F20"/>
    <w:rsid w:val="009477FC"/>
    <w:rsid w:val="00953417"/>
    <w:rsid w:val="00965284"/>
    <w:rsid w:val="00977853"/>
    <w:rsid w:val="009814FF"/>
    <w:rsid w:val="00981DA0"/>
    <w:rsid w:val="00983A8E"/>
    <w:rsid w:val="00985957"/>
    <w:rsid w:val="0099316D"/>
    <w:rsid w:val="009951FC"/>
    <w:rsid w:val="00996091"/>
    <w:rsid w:val="00997F28"/>
    <w:rsid w:val="009A16DF"/>
    <w:rsid w:val="009A2B40"/>
    <w:rsid w:val="009A3895"/>
    <w:rsid w:val="009A5340"/>
    <w:rsid w:val="009A6CBE"/>
    <w:rsid w:val="009B4A9B"/>
    <w:rsid w:val="009B5CEF"/>
    <w:rsid w:val="009C7DC1"/>
    <w:rsid w:val="009D3A98"/>
    <w:rsid w:val="009E1C0C"/>
    <w:rsid w:val="009E1F25"/>
    <w:rsid w:val="009E347F"/>
    <w:rsid w:val="009E3EF4"/>
    <w:rsid w:val="009F1623"/>
    <w:rsid w:val="009F439A"/>
    <w:rsid w:val="009F5AF8"/>
    <w:rsid w:val="009F5B3D"/>
    <w:rsid w:val="00A00AE0"/>
    <w:rsid w:val="00A01D41"/>
    <w:rsid w:val="00A0409B"/>
    <w:rsid w:val="00A0605C"/>
    <w:rsid w:val="00A06FD9"/>
    <w:rsid w:val="00A14423"/>
    <w:rsid w:val="00A15664"/>
    <w:rsid w:val="00A1567C"/>
    <w:rsid w:val="00A21DC5"/>
    <w:rsid w:val="00A234FB"/>
    <w:rsid w:val="00A24925"/>
    <w:rsid w:val="00A270A8"/>
    <w:rsid w:val="00A3063E"/>
    <w:rsid w:val="00A352AB"/>
    <w:rsid w:val="00A40120"/>
    <w:rsid w:val="00A41788"/>
    <w:rsid w:val="00A51398"/>
    <w:rsid w:val="00A53E87"/>
    <w:rsid w:val="00A56D62"/>
    <w:rsid w:val="00A577EA"/>
    <w:rsid w:val="00A65F6B"/>
    <w:rsid w:val="00A674A0"/>
    <w:rsid w:val="00A71E83"/>
    <w:rsid w:val="00A73594"/>
    <w:rsid w:val="00A73759"/>
    <w:rsid w:val="00A8237A"/>
    <w:rsid w:val="00A84143"/>
    <w:rsid w:val="00A847F3"/>
    <w:rsid w:val="00A866A6"/>
    <w:rsid w:val="00A87332"/>
    <w:rsid w:val="00A90D74"/>
    <w:rsid w:val="00A92831"/>
    <w:rsid w:val="00A9522F"/>
    <w:rsid w:val="00A959A3"/>
    <w:rsid w:val="00A96230"/>
    <w:rsid w:val="00AA3685"/>
    <w:rsid w:val="00AB3402"/>
    <w:rsid w:val="00AB4A10"/>
    <w:rsid w:val="00AB4EE2"/>
    <w:rsid w:val="00AB76C5"/>
    <w:rsid w:val="00AC15EE"/>
    <w:rsid w:val="00AC18E2"/>
    <w:rsid w:val="00AC6857"/>
    <w:rsid w:val="00AC748D"/>
    <w:rsid w:val="00AD2494"/>
    <w:rsid w:val="00AD3F94"/>
    <w:rsid w:val="00AD51C9"/>
    <w:rsid w:val="00AE1B68"/>
    <w:rsid w:val="00AE633C"/>
    <w:rsid w:val="00AF1164"/>
    <w:rsid w:val="00AF18B0"/>
    <w:rsid w:val="00AF46EF"/>
    <w:rsid w:val="00B02547"/>
    <w:rsid w:val="00B03D90"/>
    <w:rsid w:val="00B05C2E"/>
    <w:rsid w:val="00B05F74"/>
    <w:rsid w:val="00B11FB7"/>
    <w:rsid w:val="00B15435"/>
    <w:rsid w:val="00B161C2"/>
    <w:rsid w:val="00B20C47"/>
    <w:rsid w:val="00B26366"/>
    <w:rsid w:val="00B3547F"/>
    <w:rsid w:val="00B37AF5"/>
    <w:rsid w:val="00B40992"/>
    <w:rsid w:val="00B4231E"/>
    <w:rsid w:val="00B42458"/>
    <w:rsid w:val="00B52BF0"/>
    <w:rsid w:val="00B55235"/>
    <w:rsid w:val="00B55860"/>
    <w:rsid w:val="00B601CF"/>
    <w:rsid w:val="00B620CB"/>
    <w:rsid w:val="00B629C3"/>
    <w:rsid w:val="00B63A1A"/>
    <w:rsid w:val="00B7230D"/>
    <w:rsid w:val="00B72E74"/>
    <w:rsid w:val="00B74F00"/>
    <w:rsid w:val="00B80769"/>
    <w:rsid w:val="00B90A01"/>
    <w:rsid w:val="00B96778"/>
    <w:rsid w:val="00BA2338"/>
    <w:rsid w:val="00BA4672"/>
    <w:rsid w:val="00BA6D66"/>
    <w:rsid w:val="00BB27EF"/>
    <w:rsid w:val="00BC2D09"/>
    <w:rsid w:val="00BC33B3"/>
    <w:rsid w:val="00BC5024"/>
    <w:rsid w:val="00BC7E69"/>
    <w:rsid w:val="00BD2438"/>
    <w:rsid w:val="00BD6D5E"/>
    <w:rsid w:val="00BE1668"/>
    <w:rsid w:val="00BE1D3F"/>
    <w:rsid w:val="00C00E3C"/>
    <w:rsid w:val="00C13DBB"/>
    <w:rsid w:val="00C15092"/>
    <w:rsid w:val="00C15915"/>
    <w:rsid w:val="00C16638"/>
    <w:rsid w:val="00C225C8"/>
    <w:rsid w:val="00C22F7A"/>
    <w:rsid w:val="00C26092"/>
    <w:rsid w:val="00C26877"/>
    <w:rsid w:val="00C33F1C"/>
    <w:rsid w:val="00C34F35"/>
    <w:rsid w:val="00C36AC9"/>
    <w:rsid w:val="00C40D26"/>
    <w:rsid w:val="00C4162C"/>
    <w:rsid w:val="00C41DC4"/>
    <w:rsid w:val="00C47005"/>
    <w:rsid w:val="00C52774"/>
    <w:rsid w:val="00C55F0A"/>
    <w:rsid w:val="00C63252"/>
    <w:rsid w:val="00C63852"/>
    <w:rsid w:val="00C65F90"/>
    <w:rsid w:val="00C66AAF"/>
    <w:rsid w:val="00C71B5B"/>
    <w:rsid w:val="00C7263A"/>
    <w:rsid w:val="00C761FD"/>
    <w:rsid w:val="00C83D8B"/>
    <w:rsid w:val="00C87F73"/>
    <w:rsid w:val="00C90053"/>
    <w:rsid w:val="00C928FA"/>
    <w:rsid w:val="00CC1225"/>
    <w:rsid w:val="00CC28E3"/>
    <w:rsid w:val="00CC4577"/>
    <w:rsid w:val="00CC51C6"/>
    <w:rsid w:val="00CC6D68"/>
    <w:rsid w:val="00CC71EC"/>
    <w:rsid w:val="00CD0ACA"/>
    <w:rsid w:val="00CD68E6"/>
    <w:rsid w:val="00CE4454"/>
    <w:rsid w:val="00CE463F"/>
    <w:rsid w:val="00CE62C6"/>
    <w:rsid w:val="00CE772A"/>
    <w:rsid w:val="00CF3C36"/>
    <w:rsid w:val="00CF4A3A"/>
    <w:rsid w:val="00D05273"/>
    <w:rsid w:val="00D126FF"/>
    <w:rsid w:val="00D21067"/>
    <w:rsid w:val="00D22768"/>
    <w:rsid w:val="00D22C7D"/>
    <w:rsid w:val="00D22EBF"/>
    <w:rsid w:val="00D2700D"/>
    <w:rsid w:val="00D27106"/>
    <w:rsid w:val="00D34208"/>
    <w:rsid w:val="00D376DA"/>
    <w:rsid w:val="00D377DC"/>
    <w:rsid w:val="00D4007B"/>
    <w:rsid w:val="00D41122"/>
    <w:rsid w:val="00D4520F"/>
    <w:rsid w:val="00D52AC6"/>
    <w:rsid w:val="00D53243"/>
    <w:rsid w:val="00D53742"/>
    <w:rsid w:val="00D57421"/>
    <w:rsid w:val="00D57F47"/>
    <w:rsid w:val="00D615FE"/>
    <w:rsid w:val="00D7003E"/>
    <w:rsid w:val="00D73FD7"/>
    <w:rsid w:val="00D76929"/>
    <w:rsid w:val="00D81770"/>
    <w:rsid w:val="00D82EEC"/>
    <w:rsid w:val="00D83F71"/>
    <w:rsid w:val="00D87B90"/>
    <w:rsid w:val="00D87E8E"/>
    <w:rsid w:val="00D915AE"/>
    <w:rsid w:val="00DA173F"/>
    <w:rsid w:val="00DA6E19"/>
    <w:rsid w:val="00DB0B1E"/>
    <w:rsid w:val="00DB1928"/>
    <w:rsid w:val="00DB632C"/>
    <w:rsid w:val="00DC52C6"/>
    <w:rsid w:val="00DC53A4"/>
    <w:rsid w:val="00DD1B13"/>
    <w:rsid w:val="00DD4566"/>
    <w:rsid w:val="00DE4B34"/>
    <w:rsid w:val="00DE7D4F"/>
    <w:rsid w:val="00E00153"/>
    <w:rsid w:val="00E0057D"/>
    <w:rsid w:val="00E02F9A"/>
    <w:rsid w:val="00E03403"/>
    <w:rsid w:val="00E04016"/>
    <w:rsid w:val="00E0497B"/>
    <w:rsid w:val="00E114D0"/>
    <w:rsid w:val="00E14882"/>
    <w:rsid w:val="00E2515A"/>
    <w:rsid w:val="00E2550D"/>
    <w:rsid w:val="00E305C8"/>
    <w:rsid w:val="00E32792"/>
    <w:rsid w:val="00E33E40"/>
    <w:rsid w:val="00E453F7"/>
    <w:rsid w:val="00E55C08"/>
    <w:rsid w:val="00E62B31"/>
    <w:rsid w:val="00E62E40"/>
    <w:rsid w:val="00E718D3"/>
    <w:rsid w:val="00E74D5C"/>
    <w:rsid w:val="00E74EF4"/>
    <w:rsid w:val="00E876F9"/>
    <w:rsid w:val="00E94164"/>
    <w:rsid w:val="00EA7DAB"/>
    <w:rsid w:val="00EB3C91"/>
    <w:rsid w:val="00EC2EE3"/>
    <w:rsid w:val="00EC55BD"/>
    <w:rsid w:val="00EC5D05"/>
    <w:rsid w:val="00EC6A24"/>
    <w:rsid w:val="00ED1AAD"/>
    <w:rsid w:val="00ED1DB7"/>
    <w:rsid w:val="00EE0055"/>
    <w:rsid w:val="00EE0FB6"/>
    <w:rsid w:val="00EE405B"/>
    <w:rsid w:val="00EE46A2"/>
    <w:rsid w:val="00EE5615"/>
    <w:rsid w:val="00EF0F23"/>
    <w:rsid w:val="00EF1B51"/>
    <w:rsid w:val="00EF23FD"/>
    <w:rsid w:val="00EF381C"/>
    <w:rsid w:val="00EF76DA"/>
    <w:rsid w:val="00F0150C"/>
    <w:rsid w:val="00F0158C"/>
    <w:rsid w:val="00F041F2"/>
    <w:rsid w:val="00F050E4"/>
    <w:rsid w:val="00F065AD"/>
    <w:rsid w:val="00F06644"/>
    <w:rsid w:val="00F07FB3"/>
    <w:rsid w:val="00F120CD"/>
    <w:rsid w:val="00F30F86"/>
    <w:rsid w:val="00F311F9"/>
    <w:rsid w:val="00F31FCC"/>
    <w:rsid w:val="00F368D7"/>
    <w:rsid w:val="00F37192"/>
    <w:rsid w:val="00F37A90"/>
    <w:rsid w:val="00F41563"/>
    <w:rsid w:val="00F45FF1"/>
    <w:rsid w:val="00F51BCE"/>
    <w:rsid w:val="00F52BDE"/>
    <w:rsid w:val="00F57DE6"/>
    <w:rsid w:val="00F61829"/>
    <w:rsid w:val="00F62132"/>
    <w:rsid w:val="00F724C6"/>
    <w:rsid w:val="00F74028"/>
    <w:rsid w:val="00F818D5"/>
    <w:rsid w:val="00F8605F"/>
    <w:rsid w:val="00F8717D"/>
    <w:rsid w:val="00F9771C"/>
    <w:rsid w:val="00F9791A"/>
    <w:rsid w:val="00FA3834"/>
    <w:rsid w:val="00FA3E3E"/>
    <w:rsid w:val="00FA476C"/>
    <w:rsid w:val="00FB0734"/>
    <w:rsid w:val="00FB22F8"/>
    <w:rsid w:val="00FC08AE"/>
    <w:rsid w:val="00FC3956"/>
    <w:rsid w:val="00FC45AC"/>
    <w:rsid w:val="00FC6C5C"/>
    <w:rsid w:val="00FD04A4"/>
    <w:rsid w:val="00FD1BD6"/>
    <w:rsid w:val="00FD3A1F"/>
    <w:rsid w:val="00FE7913"/>
    <w:rsid w:val="00FE7BCB"/>
    <w:rsid w:val="00FF3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4F99"/>
  <w15:chartTrackingRefBased/>
  <w15:docId w15:val="{4373AF04-3A5D-054A-8221-B41D828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RVS"/>
    <w:rsid w:val="007C59F3"/>
  </w:style>
  <w:style w:type="paragraph" w:styleId="Kop1">
    <w:name w:val="heading 1"/>
    <w:basedOn w:val="Standaard"/>
    <w:next w:val="Standaard"/>
    <w:link w:val="Kop1Char"/>
    <w:uiPriority w:val="9"/>
    <w:rsid w:val="00B90A01"/>
    <w:pPr>
      <w:keepNext/>
      <w:keepLines/>
      <w:spacing w:line="240" w:lineRule="exact"/>
      <w:outlineLvl w:val="0"/>
    </w:pPr>
    <w:rPr>
      <w:rFonts w:asciiTheme="majorHAnsi" w:eastAsiaTheme="majorEastAsia" w:hAnsiTheme="majorHAnsi" w:cstheme="majorBidi"/>
      <w:color w:val="2F5496" w:themeColor="accent1" w:themeShade="BF"/>
      <w:kern w:val="0"/>
      <w:sz w:val="32"/>
      <w:szCs w:val="32"/>
      <w:lang w:eastAsia="nl-NL"/>
      <w14:ligatures w14:val="none"/>
    </w:rPr>
  </w:style>
  <w:style w:type="paragraph" w:styleId="Kop2">
    <w:name w:val="heading 2"/>
    <w:basedOn w:val="Standaard"/>
    <w:next w:val="Standaard"/>
    <w:link w:val="Kop2Char"/>
    <w:uiPriority w:val="9"/>
    <w:semiHidden/>
    <w:unhideWhenUsed/>
    <w:rsid w:val="00D21067"/>
    <w:pPr>
      <w:keepNext/>
      <w:keepLines/>
      <w:spacing w:before="40" w:line="260" w:lineRule="atLeast"/>
      <w:outlineLvl w:val="1"/>
    </w:pPr>
    <w:rPr>
      <w:rFonts w:asciiTheme="majorHAnsi" w:eastAsiaTheme="majorEastAsia" w:hAnsiTheme="majorHAnsi" w:cstheme="majorBidi"/>
      <w:color w:val="2F5496" w:themeColor="accent1" w:themeShade="BF"/>
      <w:kern w:val="0"/>
      <w:sz w:val="26"/>
      <w:szCs w:val="26"/>
      <w:lang w:eastAsia="nl-NL"/>
      <w14:ligatures w14:val="none"/>
    </w:rPr>
  </w:style>
  <w:style w:type="paragraph" w:styleId="Kop3">
    <w:name w:val="heading 3"/>
    <w:basedOn w:val="Standaard"/>
    <w:next w:val="Standaard"/>
    <w:link w:val="Kop3Char"/>
    <w:uiPriority w:val="9"/>
    <w:semiHidden/>
    <w:unhideWhenUsed/>
    <w:qFormat/>
    <w:rsid w:val="00D87E8E"/>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0664E0"/>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87E8E"/>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87E8E"/>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L">
    <w:name w:val="Titel (L)"/>
    <w:basedOn w:val="Standaard"/>
    <w:qFormat/>
    <w:rsid w:val="00A8237A"/>
    <w:pPr>
      <w:autoSpaceDE w:val="0"/>
      <w:autoSpaceDN w:val="0"/>
      <w:adjustRightInd w:val="0"/>
      <w:spacing w:line="1000" w:lineRule="atLeast"/>
      <w:textAlignment w:val="center"/>
    </w:pPr>
    <w:rPr>
      <w:rFonts w:ascii="Calibri" w:eastAsia="Times New Roman" w:hAnsi="Calibri" w:cs="MinionPro-Regular"/>
      <w:b/>
      <w:color w:val="001935"/>
      <w:kern w:val="0"/>
      <w:sz w:val="100"/>
      <w:szCs w:val="16"/>
      <w:lang w:eastAsia="nl-NL"/>
      <w14:ligatures w14:val="none"/>
    </w:rPr>
  </w:style>
  <w:style w:type="paragraph" w:customStyle="1" w:styleId="TitelM">
    <w:name w:val="Titel (M)"/>
    <w:qFormat/>
    <w:rsid w:val="00A8237A"/>
    <w:pPr>
      <w:spacing w:line="800" w:lineRule="atLeast"/>
    </w:pPr>
    <w:rPr>
      <w:b/>
      <w:color w:val="001935"/>
      <w:sz w:val="80"/>
    </w:rPr>
  </w:style>
  <w:style w:type="paragraph" w:styleId="Koptekst">
    <w:name w:val="header"/>
    <w:basedOn w:val="Standaard"/>
    <w:link w:val="KoptekstChar"/>
    <w:uiPriority w:val="99"/>
    <w:unhideWhenUsed/>
    <w:rsid w:val="00061B9C"/>
    <w:pPr>
      <w:tabs>
        <w:tab w:val="center" w:pos="4513"/>
        <w:tab w:val="right" w:pos="9026"/>
      </w:tabs>
      <w:spacing w:line="260" w:lineRule="atLeast"/>
    </w:pPr>
    <w:rPr>
      <w:rFonts w:ascii="Lucida Sans" w:eastAsia="Times New Roman" w:hAnsi="Lucida Sans" w:cs="Maiandra GD"/>
      <w:kern w:val="0"/>
      <w:sz w:val="20"/>
      <w:szCs w:val="18"/>
      <w:lang w:eastAsia="nl-NL"/>
      <w14:ligatures w14:val="none"/>
    </w:rPr>
  </w:style>
  <w:style w:type="character" w:customStyle="1" w:styleId="KoptekstChar">
    <w:name w:val="Koptekst Char"/>
    <w:basedOn w:val="Standaardalinea-lettertype"/>
    <w:link w:val="Koptekst"/>
    <w:uiPriority w:val="99"/>
    <w:rsid w:val="00061B9C"/>
  </w:style>
  <w:style w:type="paragraph" w:styleId="Voettekst">
    <w:name w:val="footer"/>
    <w:basedOn w:val="Standaard"/>
    <w:link w:val="VoettekstChar"/>
    <w:uiPriority w:val="99"/>
    <w:unhideWhenUsed/>
    <w:rsid w:val="00061B9C"/>
    <w:pPr>
      <w:tabs>
        <w:tab w:val="center" w:pos="4513"/>
        <w:tab w:val="right" w:pos="9026"/>
      </w:tabs>
      <w:spacing w:line="260" w:lineRule="atLeast"/>
    </w:pPr>
    <w:rPr>
      <w:rFonts w:ascii="Lucida Sans" w:eastAsia="Times New Roman" w:hAnsi="Lucida Sans" w:cs="Maiandra GD"/>
      <w:kern w:val="0"/>
      <w:sz w:val="20"/>
      <w:szCs w:val="18"/>
      <w:lang w:eastAsia="nl-NL"/>
      <w14:ligatures w14:val="none"/>
    </w:rPr>
  </w:style>
  <w:style w:type="character" w:customStyle="1" w:styleId="VoettekstChar">
    <w:name w:val="Voettekst Char"/>
    <w:basedOn w:val="Standaardalinea-lettertype"/>
    <w:link w:val="Voettekst"/>
    <w:uiPriority w:val="99"/>
    <w:rsid w:val="00061B9C"/>
  </w:style>
  <w:style w:type="paragraph" w:customStyle="1" w:styleId="BasicParagraph">
    <w:name w:val="[Basic Paragraph]"/>
    <w:basedOn w:val="Standaard"/>
    <w:uiPriority w:val="99"/>
    <w:rsid w:val="00061B9C"/>
    <w:pPr>
      <w:autoSpaceDE w:val="0"/>
      <w:autoSpaceDN w:val="0"/>
      <w:adjustRightInd w:val="0"/>
      <w:spacing w:line="288" w:lineRule="auto"/>
      <w:textAlignment w:val="center"/>
    </w:pPr>
    <w:rPr>
      <w:rFonts w:ascii="MinionPro-Regular" w:eastAsia="Times New Roman" w:hAnsi="MinionPro-Regular" w:cs="MinionPro-Regular"/>
      <w:color w:val="000000"/>
      <w:kern w:val="0"/>
      <w:sz w:val="20"/>
      <w:szCs w:val="18"/>
      <w:lang w:eastAsia="nl-NL"/>
      <w14:ligatures w14:val="none"/>
    </w:rPr>
  </w:style>
  <w:style w:type="paragraph" w:customStyle="1" w:styleId="TitelS">
    <w:name w:val="Titel (S)"/>
    <w:qFormat/>
    <w:rsid w:val="00A8237A"/>
    <w:pPr>
      <w:spacing w:line="600" w:lineRule="atLeast"/>
    </w:pPr>
    <w:rPr>
      <w:rFonts w:ascii="Calibri" w:hAnsi="Calibri"/>
      <w:b/>
      <w:color w:val="001935"/>
      <w:sz w:val="60"/>
    </w:rPr>
  </w:style>
  <w:style w:type="paragraph" w:customStyle="1" w:styleId="IntrotekstM">
    <w:name w:val="Introtekst (M)"/>
    <w:qFormat/>
    <w:rsid w:val="00573290"/>
    <w:pPr>
      <w:spacing w:line="360" w:lineRule="atLeast"/>
    </w:pPr>
    <w:rPr>
      <w:rFonts w:ascii="Calibri" w:hAnsi="Calibri" w:cs="MinionPro-Regular"/>
      <w:color w:val="001935"/>
      <w:kern w:val="0"/>
      <w:szCs w:val="16"/>
    </w:rPr>
  </w:style>
  <w:style w:type="paragraph" w:customStyle="1" w:styleId="SubtitelM">
    <w:name w:val="Subtitel (M)"/>
    <w:qFormat/>
    <w:rsid w:val="00A866A6"/>
    <w:pPr>
      <w:adjustRightInd w:val="0"/>
      <w:spacing w:line="240" w:lineRule="atLeast"/>
    </w:pPr>
    <w:rPr>
      <w:rFonts w:ascii="Calibri" w:eastAsia="Times New Roman" w:hAnsi="Calibri" w:cs="MinionPro-Regular"/>
      <w:b/>
      <w:color w:val="EF7D00"/>
      <w:kern w:val="0"/>
      <w:szCs w:val="16"/>
      <w:lang w:eastAsia="nl-NL"/>
      <w14:ligatures w14:val="none"/>
    </w:rPr>
  </w:style>
  <w:style w:type="paragraph" w:customStyle="1" w:styleId="SubtitelS">
    <w:name w:val="Subtitel (S)"/>
    <w:qFormat/>
    <w:rsid w:val="003314BC"/>
    <w:pPr>
      <w:spacing w:line="240" w:lineRule="atLeast"/>
    </w:pPr>
    <w:rPr>
      <w:rFonts w:ascii="Calibri" w:hAnsi="Calibri" w:cs="MinionPro-Regular"/>
      <w:b/>
      <w:color w:val="EF7D00"/>
      <w:kern w:val="0"/>
      <w:sz w:val="18"/>
      <w:szCs w:val="16"/>
    </w:rPr>
  </w:style>
  <w:style w:type="paragraph" w:customStyle="1" w:styleId="BodytekstL">
    <w:name w:val="Bodytekst (L)"/>
    <w:basedOn w:val="BasistekstRVS"/>
    <w:qFormat/>
    <w:rsid w:val="008E463D"/>
    <w:pPr>
      <w:spacing w:line="480" w:lineRule="atLeast"/>
    </w:pPr>
    <w:rPr>
      <w:rFonts w:ascii="Verdana" w:hAnsi="Verdana"/>
      <w:color w:val="001935"/>
      <w:sz w:val="24"/>
      <w:szCs w:val="22"/>
    </w:rPr>
  </w:style>
  <w:style w:type="character" w:customStyle="1" w:styleId="Kop1Char">
    <w:name w:val="Kop 1 Char"/>
    <w:basedOn w:val="Standaardalinea-lettertype"/>
    <w:link w:val="Kop1"/>
    <w:uiPriority w:val="9"/>
    <w:rsid w:val="00B90A01"/>
    <w:rPr>
      <w:rFonts w:asciiTheme="majorHAnsi" w:eastAsiaTheme="majorEastAsia" w:hAnsiTheme="majorHAnsi" w:cstheme="majorBidi"/>
      <w:color w:val="2F5496" w:themeColor="accent1" w:themeShade="BF"/>
      <w:sz w:val="32"/>
      <w:szCs w:val="32"/>
    </w:rPr>
  </w:style>
  <w:style w:type="paragraph" w:customStyle="1" w:styleId="BodytekstM">
    <w:name w:val="Bodytekst (M)"/>
    <w:qFormat/>
    <w:rsid w:val="00F724C6"/>
    <w:pPr>
      <w:spacing w:line="240" w:lineRule="atLeast"/>
    </w:pPr>
    <w:rPr>
      <w:rFonts w:ascii="Verdana" w:eastAsia="Times New Roman" w:hAnsi="Verdana" w:cs="Times New Roman"/>
      <w:color w:val="001935"/>
      <w:kern w:val="0"/>
      <w:sz w:val="16"/>
      <w:szCs w:val="20"/>
      <w:lang w:eastAsia="nl-NL"/>
      <w14:ligatures w14:val="none"/>
    </w:rPr>
  </w:style>
  <w:style w:type="paragraph" w:customStyle="1" w:styleId="BodytekstS">
    <w:name w:val="Bodytekst (S)"/>
    <w:basedOn w:val="Standaard"/>
    <w:qFormat/>
    <w:rsid w:val="00706EDB"/>
    <w:pPr>
      <w:spacing w:line="240" w:lineRule="atLeast"/>
    </w:pPr>
    <w:rPr>
      <w:rFonts w:ascii="Verdana" w:eastAsia="Times New Roman" w:hAnsi="Verdana" w:cs="Maiandra GD"/>
      <w:color w:val="001935"/>
      <w:kern w:val="0"/>
      <w:sz w:val="12"/>
      <w:szCs w:val="18"/>
      <w:lang w:eastAsia="nl-NL"/>
      <w14:ligatures w14:val="none"/>
    </w:rPr>
  </w:style>
  <w:style w:type="paragraph" w:customStyle="1" w:styleId="Quotes">
    <w:name w:val="Quotes"/>
    <w:qFormat/>
    <w:rsid w:val="00B55235"/>
    <w:rPr>
      <w:color w:val="EF7D00"/>
      <w:sz w:val="28"/>
    </w:rPr>
  </w:style>
  <w:style w:type="paragraph" w:styleId="Ondertitel">
    <w:name w:val="Subtitle"/>
    <w:basedOn w:val="Standaard"/>
    <w:next w:val="Standaard"/>
    <w:link w:val="OndertitelChar"/>
    <w:uiPriority w:val="11"/>
    <w:rsid w:val="00F311F9"/>
    <w:pPr>
      <w:numPr>
        <w:ilvl w:val="1"/>
      </w:numPr>
      <w:spacing w:after="160" w:line="260" w:lineRule="atLeast"/>
    </w:pPr>
    <w:rPr>
      <w:rFonts w:ascii="Lucida Sans" w:eastAsiaTheme="minorEastAsia" w:hAnsi="Lucida Sans" w:cs="Maiandra GD"/>
      <w:color w:val="5A5A5A" w:themeColor="text1" w:themeTint="A5"/>
      <w:spacing w:val="15"/>
      <w:kern w:val="0"/>
      <w:sz w:val="22"/>
      <w:szCs w:val="22"/>
      <w:lang w:eastAsia="nl-NL"/>
      <w14:ligatures w14:val="none"/>
    </w:rPr>
  </w:style>
  <w:style w:type="character" w:customStyle="1" w:styleId="OndertitelChar">
    <w:name w:val="Ondertitel Char"/>
    <w:basedOn w:val="Standaardalinea-lettertype"/>
    <w:link w:val="Ondertitel"/>
    <w:uiPriority w:val="11"/>
    <w:rsid w:val="00F311F9"/>
    <w:rPr>
      <w:rFonts w:eastAsiaTheme="minorEastAsia"/>
      <w:color w:val="5A5A5A" w:themeColor="text1" w:themeTint="A5"/>
      <w:spacing w:val="15"/>
      <w:sz w:val="22"/>
      <w:szCs w:val="22"/>
    </w:rPr>
  </w:style>
  <w:style w:type="character" w:customStyle="1" w:styleId="zsysVeldMarkering">
    <w:name w:val="zsysVeldMarkering"/>
    <w:basedOn w:val="Standaardalinea-lettertype"/>
    <w:semiHidden/>
    <w:rsid w:val="00F311F9"/>
    <w:rPr>
      <w:bdr w:val="none" w:sz="0" w:space="0" w:color="auto"/>
      <w:shd w:val="clear" w:color="auto" w:fill="FFFF00"/>
    </w:rPr>
  </w:style>
  <w:style w:type="table" w:styleId="Tabelraster">
    <w:name w:val="Table Grid"/>
    <w:basedOn w:val="Standaardtabel"/>
    <w:uiPriority w:val="39"/>
    <w:rsid w:val="00F311F9"/>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311F9"/>
    <w:rPr>
      <w:color w:val="000000" w:themeColor="text1"/>
      <w:bdr w:val="none" w:sz="0" w:space="0" w:color="auto"/>
      <w:shd w:val="clear" w:color="auto" w:fill="FFFF00"/>
    </w:rPr>
  </w:style>
  <w:style w:type="character" w:customStyle="1" w:styleId="Kop2Char">
    <w:name w:val="Kop 2 Char"/>
    <w:basedOn w:val="Standaardalinea-lettertype"/>
    <w:link w:val="Kop2"/>
    <w:uiPriority w:val="9"/>
    <w:semiHidden/>
    <w:rsid w:val="00D21067"/>
    <w:rPr>
      <w:rFonts w:asciiTheme="majorHAnsi" w:eastAsiaTheme="majorEastAsia" w:hAnsiTheme="majorHAnsi" w:cstheme="majorBidi"/>
      <w:color w:val="2F5496" w:themeColor="accent1" w:themeShade="BF"/>
      <w:sz w:val="26"/>
      <w:szCs w:val="26"/>
    </w:rPr>
  </w:style>
  <w:style w:type="table" w:customStyle="1" w:styleId="TabelRVS">
    <w:name w:val="Tabel RVS"/>
    <w:basedOn w:val="Standaardtabel"/>
    <w:rsid w:val="00D21067"/>
    <w:rPr>
      <w:rFonts w:ascii="Lucida Sans" w:eastAsia="Times New Roman" w:hAnsi="Lucida Sans" w:cs="Times New Roman"/>
      <w:kern w:val="0"/>
      <w:sz w:val="20"/>
      <w:szCs w:val="20"/>
      <w:lang w:eastAsia="nl-NL"/>
      <w14:ligatures w14:val="none"/>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3" w:type="dxa"/>
        <w:right w:w="113" w:type="dxa"/>
      </w:tblCellMar>
    </w:tblPr>
    <w:tcPr>
      <w:shd w:val="clear" w:color="auto" w:fill="E5E4E6"/>
    </w:tcPr>
    <w:tblStylePr w:type="firstRow">
      <w:tblPr>
        <w:tblCellMar>
          <w:top w:w="0" w:type="dxa"/>
          <w:left w:w="113" w:type="dxa"/>
          <w:bottom w:w="0" w:type="dxa"/>
          <w:right w:w="113" w:type="dxa"/>
        </w:tblCellMar>
      </w:tblPr>
      <w:tcPr>
        <w:shd w:val="clear" w:color="auto" w:fill="262A5F"/>
      </w:tcPr>
    </w:tblStylePr>
    <w:tblStylePr w:type="firstCol">
      <w:pPr>
        <w:jc w:val="left"/>
      </w:pPr>
    </w:tblStylePr>
  </w:style>
  <w:style w:type="paragraph" w:styleId="Kopvaninhoudsopgave">
    <w:name w:val="TOC Heading"/>
    <w:basedOn w:val="Kop1"/>
    <w:next w:val="Standaard"/>
    <w:uiPriority w:val="39"/>
    <w:unhideWhenUsed/>
    <w:rsid w:val="00157BB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157BBF"/>
    <w:pPr>
      <w:spacing w:before="240" w:after="120" w:line="260" w:lineRule="atLeast"/>
    </w:pPr>
    <w:rPr>
      <w:rFonts w:ascii="Lucida Sans" w:eastAsia="Times New Roman" w:hAnsi="Lucida Sans" w:cstheme="minorHAnsi"/>
      <w:b/>
      <w:bCs/>
      <w:kern w:val="0"/>
      <w:sz w:val="20"/>
      <w:szCs w:val="20"/>
      <w:lang w:eastAsia="nl-NL"/>
      <w14:ligatures w14:val="none"/>
    </w:rPr>
  </w:style>
  <w:style w:type="paragraph" w:styleId="Inhopg2">
    <w:name w:val="toc 2"/>
    <w:basedOn w:val="Standaard"/>
    <w:next w:val="Standaard"/>
    <w:autoRedefine/>
    <w:uiPriority w:val="39"/>
    <w:unhideWhenUsed/>
    <w:rsid w:val="00157BBF"/>
    <w:pPr>
      <w:spacing w:before="120" w:line="260" w:lineRule="atLeast"/>
      <w:ind w:left="240"/>
    </w:pPr>
    <w:rPr>
      <w:rFonts w:ascii="Lucida Sans" w:eastAsia="Times New Roman" w:hAnsi="Lucida Sans" w:cstheme="minorHAnsi"/>
      <w:i/>
      <w:iCs/>
      <w:kern w:val="0"/>
      <w:sz w:val="20"/>
      <w:szCs w:val="20"/>
      <w:lang w:eastAsia="nl-NL"/>
      <w14:ligatures w14:val="none"/>
    </w:rPr>
  </w:style>
  <w:style w:type="character" w:styleId="Hyperlink">
    <w:name w:val="Hyperlink"/>
    <w:basedOn w:val="Standaardalinea-lettertype"/>
    <w:uiPriority w:val="99"/>
    <w:unhideWhenUsed/>
    <w:rsid w:val="00157BBF"/>
    <w:rPr>
      <w:color w:val="0563C1" w:themeColor="hyperlink"/>
      <w:u w:val="single"/>
    </w:rPr>
  </w:style>
  <w:style w:type="paragraph" w:styleId="Inhopg3">
    <w:name w:val="toc 3"/>
    <w:basedOn w:val="Standaard"/>
    <w:next w:val="Standaard"/>
    <w:autoRedefine/>
    <w:uiPriority w:val="39"/>
    <w:semiHidden/>
    <w:unhideWhenUsed/>
    <w:rsid w:val="00157BBF"/>
    <w:pPr>
      <w:spacing w:line="260" w:lineRule="atLeast"/>
      <w:ind w:left="480"/>
    </w:pPr>
    <w:rPr>
      <w:rFonts w:ascii="Lucida Sans" w:eastAsia="Times New Roman" w:hAnsi="Lucida Sans" w:cstheme="minorHAnsi"/>
      <w:kern w:val="0"/>
      <w:sz w:val="20"/>
      <w:szCs w:val="20"/>
      <w:lang w:eastAsia="nl-NL"/>
      <w14:ligatures w14:val="none"/>
    </w:rPr>
  </w:style>
  <w:style w:type="paragraph" w:styleId="Inhopg4">
    <w:name w:val="toc 4"/>
    <w:basedOn w:val="Standaard"/>
    <w:next w:val="Standaard"/>
    <w:autoRedefine/>
    <w:uiPriority w:val="39"/>
    <w:semiHidden/>
    <w:unhideWhenUsed/>
    <w:rsid w:val="00157BBF"/>
    <w:pPr>
      <w:spacing w:line="260" w:lineRule="atLeast"/>
      <w:ind w:left="720"/>
    </w:pPr>
    <w:rPr>
      <w:rFonts w:ascii="Lucida Sans" w:eastAsia="Times New Roman" w:hAnsi="Lucida Sans" w:cstheme="minorHAnsi"/>
      <w:kern w:val="0"/>
      <w:sz w:val="20"/>
      <w:szCs w:val="20"/>
      <w:lang w:eastAsia="nl-NL"/>
      <w14:ligatures w14:val="none"/>
    </w:rPr>
  </w:style>
  <w:style w:type="paragraph" w:styleId="Inhopg5">
    <w:name w:val="toc 5"/>
    <w:basedOn w:val="Standaard"/>
    <w:next w:val="Standaard"/>
    <w:autoRedefine/>
    <w:uiPriority w:val="39"/>
    <w:semiHidden/>
    <w:unhideWhenUsed/>
    <w:rsid w:val="00157BBF"/>
    <w:pPr>
      <w:spacing w:line="260" w:lineRule="atLeast"/>
      <w:ind w:left="960"/>
    </w:pPr>
    <w:rPr>
      <w:rFonts w:ascii="Lucida Sans" w:eastAsia="Times New Roman" w:hAnsi="Lucida Sans" w:cstheme="minorHAnsi"/>
      <w:kern w:val="0"/>
      <w:sz w:val="20"/>
      <w:szCs w:val="20"/>
      <w:lang w:eastAsia="nl-NL"/>
      <w14:ligatures w14:val="none"/>
    </w:rPr>
  </w:style>
  <w:style w:type="paragraph" w:styleId="Inhopg6">
    <w:name w:val="toc 6"/>
    <w:basedOn w:val="Standaard"/>
    <w:next w:val="Standaard"/>
    <w:autoRedefine/>
    <w:uiPriority w:val="39"/>
    <w:semiHidden/>
    <w:unhideWhenUsed/>
    <w:rsid w:val="00157BBF"/>
    <w:pPr>
      <w:spacing w:line="260" w:lineRule="atLeast"/>
      <w:ind w:left="1200"/>
    </w:pPr>
    <w:rPr>
      <w:rFonts w:ascii="Lucida Sans" w:eastAsia="Times New Roman" w:hAnsi="Lucida Sans" w:cstheme="minorHAnsi"/>
      <w:kern w:val="0"/>
      <w:sz w:val="20"/>
      <w:szCs w:val="20"/>
      <w:lang w:eastAsia="nl-NL"/>
      <w14:ligatures w14:val="none"/>
    </w:rPr>
  </w:style>
  <w:style w:type="paragraph" w:styleId="Inhopg7">
    <w:name w:val="toc 7"/>
    <w:basedOn w:val="Standaard"/>
    <w:next w:val="Standaard"/>
    <w:autoRedefine/>
    <w:uiPriority w:val="39"/>
    <w:semiHidden/>
    <w:unhideWhenUsed/>
    <w:rsid w:val="00157BBF"/>
    <w:pPr>
      <w:spacing w:line="260" w:lineRule="atLeast"/>
      <w:ind w:left="1440"/>
    </w:pPr>
    <w:rPr>
      <w:rFonts w:ascii="Lucida Sans" w:eastAsia="Times New Roman" w:hAnsi="Lucida Sans" w:cstheme="minorHAnsi"/>
      <w:kern w:val="0"/>
      <w:sz w:val="20"/>
      <w:szCs w:val="20"/>
      <w:lang w:eastAsia="nl-NL"/>
      <w14:ligatures w14:val="none"/>
    </w:rPr>
  </w:style>
  <w:style w:type="paragraph" w:styleId="Inhopg8">
    <w:name w:val="toc 8"/>
    <w:basedOn w:val="Standaard"/>
    <w:next w:val="Standaard"/>
    <w:autoRedefine/>
    <w:uiPriority w:val="39"/>
    <w:semiHidden/>
    <w:unhideWhenUsed/>
    <w:rsid w:val="00157BBF"/>
    <w:pPr>
      <w:spacing w:line="260" w:lineRule="atLeast"/>
      <w:ind w:left="1680"/>
    </w:pPr>
    <w:rPr>
      <w:rFonts w:ascii="Lucida Sans" w:eastAsia="Times New Roman" w:hAnsi="Lucida Sans" w:cstheme="minorHAnsi"/>
      <w:kern w:val="0"/>
      <w:sz w:val="20"/>
      <w:szCs w:val="20"/>
      <w:lang w:eastAsia="nl-NL"/>
      <w14:ligatures w14:val="none"/>
    </w:rPr>
  </w:style>
  <w:style w:type="paragraph" w:styleId="Inhopg9">
    <w:name w:val="toc 9"/>
    <w:basedOn w:val="Standaard"/>
    <w:next w:val="Standaard"/>
    <w:autoRedefine/>
    <w:uiPriority w:val="39"/>
    <w:semiHidden/>
    <w:unhideWhenUsed/>
    <w:rsid w:val="00157BBF"/>
    <w:pPr>
      <w:spacing w:line="260" w:lineRule="atLeast"/>
      <w:ind w:left="1920"/>
    </w:pPr>
    <w:rPr>
      <w:rFonts w:ascii="Lucida Sans" w:eastAsia="Times New Roman" w:hAnsi="Lucida Sans" w:cstheme="minorHAnsi"/>
      <w:kern w:val="0"/>
      <w:sz w:val="20"/>
      <w:szCs w:val="20"/>
      <w:lang w:eastAsia="nl-NL"/>
      <w14:ligatures w14:val="none"/>
    </w:rPr>
  </w:style>
  <w:style w:type="paragraph" w:styleId="Lijstalinea">
    <w:name w:val="List Paragraph"/>
    <w:basedOn w:val="Standaard"/>
    <w:uiPriority w:val="34"/>
    <w:qFormat/>
    <w:rsid w:val="00A866A6"/>
    <w:pPr>
      <w:spacing w:line="260" w:lineRule="atLeast"/>
      <w:ind w:left="720"/>
      <w:contextualSpacing/>
    </w:pPr>
    <w:rPr>
      <w:rFonts w:ascii="Lucida Sans" w:eastAsia="Times New Roman" w:hAnsi="Lucida Sans" w:cs="Maiandra GD"/>
      <w:kern w:val="0"/>
      <w:sz w:val="20"/>
      <w:szCs w:val="18"/>
      <w:lang w:eastAsia="nl-NL"/>
      <w14:ligatures w14:val="none"/>
    </w:rPr>
  </w:style>
  <w:style w:type="paragraph" w:customStyle="1" w:styleId="BasistekstRVS">
    <w:name w:val="Basistekst RVS"/>
    <w:basedOn w:val="Standaard"/>
    <w:rsid w:val="00A73594"/>
    <w:pPr>
      <w:spacing w:line="260" w:lineRule="atLeast"/>
    </w:pPr>
    <w:rPr>
      <w:rFonts w:ascii="Lucida Sans" w:eastAsia="Times New Roman" w:hAnsi="Lucida Sans" w:cs="Maiandra GD"/>
      <w:kern w:val="0"/>
      <w:sz w:val="20"/>
      <w:szCs w:val="18"/>
      <w:lang w:eastAsia="nl-NL"/>
      <w14:ligatures w14:val="none"/>
    </w:rPr>
  </w:style>
  <w:style w:type="paragraph" w:customStyle="1" w:styleId="DocumentgegevensRVS">
    <w:name w:val="Documentgegevens RVS"/>
    <w:basedOn w:val="Standaard"/>
    <w:rsid w:val="00A73594"/>
    <w:pPr>
      <w:spacing w:line="284" w:lineRule="exact"/>
    </w:pPr>
    <w:rPr>
      <w:rFonts w:ascii="Lucida Sans" w:eastAsia="Times New Roman" w:hAnsi="Lucida Sans" w:cs="Maiandra GD"/>
      <w:kern w:val="0"/>
      <w:position w:val="1"/>
      <w:sz w:val="20"/>
      <w:szCs w:val="18"/>
      <w:lang w:eastAsia="nl-NL"/>
      <w14:ligatures w14:val="none"/>
    </w:rPr>
  </w:style>
  <w:style w:type="paragraph" w:customStyle="1" w:styleId="DocumentnaamRVS">
    <w:name w:val="Documentnaam RVS"/>
    <w:basedOn w:val="Standaard"/>
    <w:rsid w:val="00A73594"/>
    <w:pPr>
      <w:spacing w:before="60" w:line="440" w:lineRule="exact"/>
      <w:jc w:val="right"/>
    </w:pPr>
    <w:rPr>
      <w:rFonts w:ascii="Corbel" w:eastAsia="Times New Roman" w:hAnsi="Corbel" w:cs="Maiandra GD"/>
      <w:b/>
      <w:caps/>
      <w:color w:val="44546A" w:themeColor="text2"/>
      <w:kern w:val="0"/>
      <w:sz w:val="40"/>
      <w:szCs w:val="18"/>
      <w:lang w:eastAsia="nl-NL"/>
      <w14:ligatures w14:val="none"/>
    </w:rPr>
  </w:style>
  <w:style w:type="paragraph" w:customStyle="1" w:styleId="DocumentgegevenskopjeRVS">
    <w:name w:val="Documentgegevens kopje RVS"/>
    <w:basedOn w:val="Standaard"/>
    <w:rsid w:val="00A73594"/>
    <w:pPr>
      <w:spacing w:line="284" w:lineRule="exact"/>
    </w:pPr>
    <w:rPr>
      <w:rFonts w:ascii="Corbel" w:eastAsia="Times New Roman" w:hAnsi="Corbel" w:cs="Maiandra GD"/>
      <w:b/>
      <w:color w:val="44546A" w:themeColor="text2"/>
      <w:kern w:val="0"/>
      <w:position w:val="1"/>
      <w:szCs w:val="18"/>
      <w:lang w:eastAsia="nl-NL"/>
      <w14:ligatures w14:val="none"/>
    </w:rPr>
  </w:style>
  <w:style w:type="paragraph" w:customStyle="1" w:styleId="TabelkopjeRVS">
    <w:name w:val="Tabelkopje RVS"/>
    <w:basedOn w:val="Standaard"/>
    <w:rsid w:val="00DD1B13"/>
    <w:pPr>
      <w:keepNext/>
      <w:spacing w:line="260" w:lineRule="atLeast"/>
    </w:pPr>
    <w:rPr>
      <w:rFonts w:ascii="Lucida Sans" w:eastAsia="Times New Roman" w:hAnsi="Lucida Sans" w:cs="Maiandra GD"/>
      <w:b/>
      <w:iCs/>
      <w:color w:val="FFFFFF"/>
      <w:kern w:val="0"/>
      <w:sz w:val="18"/>
      <w:szCs w:val="18"/>
      <w:lang w:eastAsia="nl-NL"/>
      <w14:ligatures w14:val="none"/>
    </w:rPr>
  </w:style>
  <w:style w:type="numbering" w:customStyle="1" w:styleId="AgendapuntlijstRVS">
    <w:name w:val="Agendapunt (lijst) RVS"/>
    <w:uiPriority w:val="99"/>
    <w:semiHidden/>
    <w:rsid w:val="00DD1B13"/>
    <w:pPr>
      <w:numPr>
        <w:numId w:val="9"/>
      </w:numPr>
    </w:pPr>
  </w:style>
  <w:style w:type="paragraph" w:customStyle="1" w:styleId="AgendapuntRVS">
    <w:name w:val="Agendapunt RVS"/>
    <w:basedOn w:val="Standaard"/>
    <w:rsid w:val="00DD1B13"/>
    <w:pPr>
      <w:numPr>
        <w:numId w:val="10"/>
      </w:numPr>
      <w:spacing w:line="260" w:lineRule="atLeast"/>
    </w:pPr>
    <w:rPr>
      <w:rFonts w:ascii="Lucida Sans" w:eastAsia="Times New Roman" w:hAnsi="Lucida Sans" w:cs="Maiandra GD"/>
      <w:kern w:val="0"/>
      <w:sz w:val="20"/>
      <w:szCs w:val="18"/>
      <w:lang w:eastAsia="nl-NL"/>
      <w14:ligatures w14:val="none"/>
    </w:rPr>
  </w:style>
  <w:style w:type="character" w:customStyle="1" w:styleId="Kop3Char">
    <w:name w:val="Kop 3 Char"/>
    <w:basedOn w:val="Standaardalinea-lettertype"/>
    <w:link w:val="Kop3"/>
    <w:uiPriority w:val="9"/>
    <w:semiHidden/>
    <w:rsid w:val="00D87E8E"/>
    <w:rPr>
      <w:rFonts w:asciiTheme="majorHAnsi" w:eastAsiaTheme="majorEastAsia" w:hAnsiTheme="majorHAnsi" w:cstheme="majorBidi"/>
      <w:color w:val="1F3763" w:themeColor="accent1" w:themeShade="7F"/>
    </w:rPr>
  </w:style>
  <w:style w:type="character" w:customStyle="1" w:styleId="Kop5Char">
    <w:name w:val="Kop 5 Char"/>
    <w:basedOn w:val="Standaardalinea-lettertype"/>
    <w:link w:val="Kop5"/>
    <w:uiPriority w:val="9"/>
    <w:semiHidden/>
    <w:rsid w:val="00D87E8E"/>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87E8E"/>
    <w:rPr>
      <w:rFonts w:asciiTheme="majorHAnsi" w:eastAsiaTheme="majorEastAsia" w:hAnsiTheme="majorHAnsi" w:cstheme="majorBidi"/>
      <w:color w:val="1F3763" w:themeColor="accent1" w:themeShade="7F"/>
    </w:rPr>
  </w:style>
  <w:style w:type="paragraph" w:styleId="Voetnoottekst">
    <w:name w:val="footnote text"/>
    <w:basedOn w:val="Standaard"/>
    <w:link w:val="VoetnoottekstChar"/>
    <w:uiPriority w:val="99"/>
    <w:semiHidden/>
    <w:unhideWhenUsed/>
    <w:rsid w:val="004A7827"/>
    <w:rPr>
      <w:sz w:val="20"/>
      <w:szCs w:val="20"/>
    </w:rPr>
  </w:style>
  <w:style w:type="character" w:customStyle="1" w:styleId="VoetnoottekstChar">
    <w:name w:val="Voetnoottekst Char"/>
    <w:basedOn w:val="Standaardalinea-lettertype"/>
    <w:link w:val="Voetnoottekst"/>
    <w:uiPriority w:val="99"/>
    <w:semiHidden/>
    <w:rsid w:val="004A7827"/>
    <w:rPr>
      <w:sz w:val="20"/>
      <w:szCs w:val="20"/>
    </w:rPr>
  </w:style>
  <w:style w:type="character" w:styleId="Voetnootmarkering">
    <w:name w:val="footnote reference"/>
    <w:basedOn w:val="Standaardalinea-lettertype"/>
    <w:uiPriority w:val="99"/>
    <w:semiHidden/>
    <w:unhideWhenUsed/>
    <w:rsid w:val="004A7827"/>
    <w:rPr>
      <w:vertAlign w:val="superscript"/>
    </w:rPr>
  </w:style>
  <w:style w:type="character" w:styleId="GevolgdeHyperlink">
    <w:name w:val="FollowedHyperlink"/>
    <w:basedOn w:val="Standaardalinea-lettertype"/>
    <w:uiPriority w:val="99"/>
    <w:semiHidden/>
    <w:unhideWhenUsed/>
    <w:rsid w:val="00A847F3"/>
    <w:rPr>
      <w:color w:val="954F72" w:themeColor="followedHyperlink"/>
      <w:u w:val="single"/>
    </w:rPr>
  </w:style>
  <w:style w:type="character" w:customStyle="1" w:styleId="Kop4Char">
    <w:name w:val="Kop 4 Char"/>
    <w:basedOn w:val="Standaardalinea-lettertype"/>
    <w:link w:val="Kop4"/>
    <w:uiPriority w:val="9"/>
    <w:semiHidden/>
    <w:rsid w:val="000664E0"/>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A87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531">
      <w:bodyDiv w:val="1"/>
      <w:marLeft w:val="0"/>
      <w:marRight w:val="0"/>
      <w:marTop w:val="0"/>
      <w:marBottom w:val="0"/>
      <w:divBdr>
        <w:top w:val="none" w:sz="0" w:space="0" w:color="auto"/>
        <w:left w:val="none" w:sz="0" w:space="0" w:color="auto"/>
        <w:bottom w:val="none" w:sz="0" w:space="0" w:color="auto"/>
        <w:right w:val="none" w:sz="0" w:space="0" w:color="auto"/>
      </w:divBdr>
      <w:divsChild>
        <w:div w:id="420300347">
          <w:marLeft w:val="0"/>
          <w:marRight w:val="0"/>
          <w:marTop w:val="0"/>
          <w:marBottom w:val="0"/>
          <w:divBdr>
            <w:top w:val="none" w:sz="0" w:space="0" w:color="auto"/>
            <w:left w:val="none" w:sz="0" w:space="0" w:color="auto"/>
            <w:bottom w:val="none" w:sz="0" w:space="0" w:color="auto"/>
            <w:right w:val="none" w:sz="0" w:space="0" w:color="auto"/>
          </w:divBdr>
          <w:divsChild>
            <w:div w:id="198903966">
              <w:marLeft w:val="0"/>
              <w:marRight w:val="0"/>
              <w:marTop w:val="0"/>
              <w:marBottom w:val="0"/>
              <w:divBdr>
                <w:top w:val="none" w:sz="0" w:space="0" w:color="auto"/>
                <w:left w:val="none" w:sz="0" w:space="0" w:color="auto"/>
                <w:bottom w:val="none" w:sz="0" w:space="0" w:color="auto"/>
                <w:right w:val="none" w:sz="0" w:space="0" w:color="auto"/>
              </w:divBdr>
              <w:divsChild>
                <w:div w:id="1413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676">
          <w:marLeft w:val="0"/>
          <w:marRight w:val="0"/>
          <w:marTop w:val="0"/>
          <w:marBottom w:val="0"/>
          <w:divBdr>
            <w:top w:val="none" w:sz="0" w:space="0" w:color="auto"/>
            <w:left w:val="none" w:sz="0" w:space="0" w:color="auto"/>
            <w:bottom w:val="none" w:sz="0" w:space="0" w:color="auto"/>
            <w:right w:val="none" w:sz="0" w:space="0" w:color="auto"/>
          </w:divBdr>
          <w:divsChild>
            <w:div w:id="1282998485">
              <w:marLeft w:val="0"/>
              <w:marRight w:val="0"/>
              <w:marTop w:val="0"/>
              <w:marBottom w:val="0"/>
              <w:divBdr>
                <w:top w:val="none" w:sz="0" w:space="0" w:color="auto"/>
                <w:left w:val="none" w:sz="0" w:space="0" w:color="auto"/>
                <w:bottom w:val="none" w:sz="0" w:space="0" w:color="auto"/>
                <w:right w:val="none" w:sz="0" w:space="0" w:color="auto"/>
              </w:divBdr>
              <w:divsChild>
                <w:div w:id="246428517">
                  <w:marLeft w:val="0"/>
                  <w:marRight w:val="0"/>
                  <w:marTop w:val="0"/>
                  <w:marBottom w:val="0"/>
                  <w:divBdr>
                    <w:top w:val="none" w:sz="0" w:space="0" w:color="auto"/>
                    <w:left w:val="none" w:sz="0" w:space="0" w:color="auto"/>
                    <w:bottom w:val="none" w:sz="0" w:space="0" w:color="auto"/>
                    <w:right w:val="none" w:sz="0" w:space="0" w:color="auto"/>
                  </w:divBdr>
                  <w:divsChild>
                    <w:div w:id="1530266097">
                      <w:marLeft w:val="0"/>
                      <w:marRight w:val="0"/>
                      <w:marTop w:val="0"/>
                      <w:marBottom w:val="0"/>
                      <w:divBdr>
                        <w:top w:val="none" w:sz="0" w:space="0" w:color="auto"/>
                        <w:left w:val="none" w:sz="0" w:space="0" w:color="auto"/>
                        <w:bottom w:val="none" w:sz="0" w:space="0" w:color="auto"/>
                        <w:right w:val="none" w:sz="0" w:space="0" w:color="auto"/>
                      </w:divBdr>
                      <w:divsChild>
                        <w:div w:id="1402369295">
                          <w:marLeft w:val="0"/>
                          <w:marRight w:val="0"/>
                          <w:marTop w:val="0"/>
                          <w:marBottom w:val="0"/>
                          <w:divBdr>
                            <w:top w:val="none" w:sz="0" w:space="0" w:color="auto"/>
                            <w:left w:val="none" w:sz="0" w:space="0" w:color="auto"/>
                            <w:bottom w:val="none" w:sz="0" w:space="0" w:color="auto"/>
                            <w:right w:val="none" w:sz="0" w:space="0" w:color="auto"/>
                          </w:divBdr>
                          <w:divsChild>
                            <w:div w:id="1525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393">
          <w:marLeft w:val="0"/>
          <w:marRight w:val="0"/>
          <w:marTop w:val="0"/>
          <w:marBottom w:val="0"/>
          <w:divBdr>
            <w:top w:val="none" w:sz="0" w:space="0" w:color="auto"/>
            <w:left w:val="none" w:sz="0" w:space="0" w:color="auto"/>
            <w:bottom w:val="none" w:sz="0" w:space="0" w:color="auto"/>
            <w:right w:val="none" w:sz="0" w:space="0" w:color="auto"/>
          </w:divBdr>
          <w:divsChild>
            <w:div w:id="1649364777">
              <w:marLeft w:val="0"/>
              <w:marRight w:val="0"/>
              <w:marTop w:val="0"/>
              <w:marBottom w:val="0"/>
              <w:divBdr>
                <w:top w:val="none" w:sz="0" w:space="0" w:color="auto"/>
                <w:left w:val="none" w:sz="0" w:space="0" w:color="auto"/>
                <w:bottom w:val="none" w:sz="0" w:space="0" w:color="auto"/>
                <w:right w:val="none" w:sz="0" w:space="0" w:color="auto"/>
              </w:divBdr>
              <w:divsChild>
                <w:div w:id="1434398549">
                  <w:marLeft w:val="0"/>
                  <w:marRight w:val="0"/>
                  <w:marTop w:val="0"/>
                  <w:marBottom w:val="0"/>
                  <w:divBdr>
                    <w:top w:val="none" w:sz="0" w:space="0" w:color="auto"/>
                    <w:left w:val="none" w:sz="0" w:space="0" w:color="auto"/>
                    <w:bottom w:val="none" w:sz="0" w:space="0" w:color="auto"/>
                    <w:right w:val="none" w:sz="0" w:space="0" w:color="auto"/>
                  </w:divBdr>
                  <w:divsChild>
                    <w:div w:id="20385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183">
      <w:bodyDiv w:val="1"/>
      <w:marLeft w:val="0"/>
      <w:marRight w:val="0"/>
      <w:marTop w:val="0"/>
      <w:marBottom w:val="0"/>
      <w:divBdr>
        <w:top w:val="none" w:sz="0" w:space="0" w:color="auto"/>
        <w:left w:val="none" w:sz="0" w:space="0" w:color="auto"/>
        <w:bottom w:val="none" w:sz="0" w:space="0" w:color="auto"/>
        <w:right w:val="none" w:sz="0" w:space="0" w:color="auto"/>
      </w:divBdr>
    </w:div>
    <w:div w:id="423192380">
      <w:bodyDiv w:val="1"/>
      <w:marLeft w:val="0"/>
      <w:marRight w:val="0"/>
      <w:marTop w:val="0"/>
      <w:marBottom w:val="0"/>
      <w:divBdr>
        <w:top w:val="none" w:sz="0" w:space="0" w:color="auto"/>
        <w:left w:val="none" w:sz="0" w:space="0" w:color="auto"/>
        <w:bottom w:val="none" w:sz="0" w:space="0" w:color="auto"/>
        <w:right w:val="none" w:sz="0" w:space="0" w:color="auto"/>
      </w:divBdr>
    </w:div>
    <w:div w:id="444496720">
      <w:bodyDiv w:val="1"/>
      <w:marLeft w:val="0"/>
      <w:marRight w:val="0"/>
      <w:marTop w:val="0"/>
      <w:marBottom w:val="0"/>
      <w:divBdr>
        <w:top w:val="none" w:sz="0" w:space="0" w:color="auto"/>
        <w:left w:val="none" w:sz="0" w:space="0" w:color="auto"/>
        <w:bottom w:val="none" w:sz="0" w:space="0" w:color="auto"/>
        <w:right w:val="none" w:sz="0" w:space="0" w:color="auto"/>
      </w:divBdr>
    </w:div>
    <w:div w:id="520977749">
      <w:bodyDiv w:val="1"/>
      <w:marLeft w:val="0"/>
      <w:marRight w:val="0"/>
      <w:marTop w:val="0"/>
      <w:marBottom w:val="0"/>
      <w:divBdr>
        <w:top w:val="none" w:sz="0" w:space="0" w:color="auto"/>
        <w:left w:val="none" w:sz="0" w:space="0" w:color="auto"/>
        <w:bottom w:val="none" w:sz="0" w:space="0" w:color="auto"/>
        <w:right w:val="none" w:sz="0" w:space="0" w:color="auto"/>
      </w:divBdr>
    </w:div>
    <w:div w:id="642730825">
      <w:bodyDiv w:val="1"/>
      <w:marLeft w:val="0"/>
      <w:marRight w:val="0"/>
      <w:marTop w:val="0"/>
      <w:marBottom w:val="0"/>
      <w:divBdr>
        <w:top w:val="none" w:sz="0" w:space="0" w:color="auto"/>
        <w:left w:val="none" w:sz="0" w:space="0" w:color="auto"/>
        <w:bottom w:val="none" w:sz="0" w:space="0" w:color="auto"/>
        <w:right w:val="none" w:sz="0" w:space="0" w:color="auto"/>
      </w:divBdr>
    </w:div>
    <w:div w:id="728773276">
      <w:bodyDiv w:val="1"/>
      <w:marLeft w:val="0"/>
      <w:marRight w:val="0"/>
      <w:marTop w:val="0"/>
      <w:marBottom w:val="0"/>
      <w:divBdr>
        <w:top w:val="none" w:sz="0" w:space="0" w:color="auto"/>
        <w:left w:val="none" w:sz="0" w:space="0" w:color="auto"/>
        <w:bottom w:val="none" w:sz="0" w:space="0" w:color="auto"/>
        <w:right w:val="none" w:sz="0" w:space="0" w:color="auto"/>
      </w:divBdr>
    </w:div>
    <w:div w:id="926354007">
      <w:bodyDiv w:val="1"/>
      <w:marLeft w:val="0"/>
      <w:marRight w:val="0"/>
      <w:marTop w:val="0"/>
      <w:marBottom w:val="0"/>
      <w:divBdr>
        <w:top w:val="none" w:sz="0" w:space="0" w:color="auto"/>
        <w:left w:val="none" w:sz="0" w:space="0" w:color="auto"/>
        <w:bottom w:val="none" w:sz="0" w:space="0" w:color="auto"/>
        <w:right w:val="none" w:sz="0" w:space="0" w:color="auto"/>
      </w:divBdr>
    </w:div>
    <w:div w:id="1091319752">
      <w:bodyDiv w:val="1"/>
      <w:marLeft w:val="0"/>
      <w:marRight w:val="0"/>
      <w:marTop w:val="0"/>
      <w:marBottom w:val="0"/>
      <w:divBdr>
        <w:top w:val="none" w:sz="0" w:space="0" w:color="auto"/>
        <w:left w:val="none" w:sz="0" w:space="0" w:color="auto"/>
        <w:bottom w:val="none" w:sz="0" w:space="0" w:color="auto"/>
        <w:right w:val="none" w:sz="0" w:space="0" w:color="auto"/>
      </w:divBdr>
    </w:div>
    <w:div w:id="1177381440">
      <w:bodyDiv w:val="1"/>
      <w:marLeft w:val="0"/>
      <w:marRight w:val="0"/>
      <w:marTop w:val="0"/>
      <w:marBottom w:val="0"/>
      <w:divBdr>
        <w:top w:val="none" w:sz="0" w:space="0" w:color="auto"/>
        <w:left w:val="none" w:sz="0" w:space="0" w:color="auto"/>
        <w:bottom w:val="none" w:sz="0" w:space="0" w:color="auto"/>
        <w:right w:val="none" w:sz="0" w:space="0" w:color="auto"/>
      </w:divBdr>
      <w:divsChild>
        <w:div w:id="1352756483">
          <w:marLeft w:val="0"/>
          <w:marRight w:val="0"/>
          <w:marTop w:val="0"/>
          <w:marBottom w:val="0"/>
          <w:divBdr>
            <w:top w:val="none" w:sz="0" w:space="0" w:color="auto"/>
            <w:left w:val="none" w:sz="0" w:space="0" w:color="auto"/>
            <w:bottom w:val="none" w:sz="0" w:space="0" w:color="auto"/>
            <w:right w:val="none" w:sz="0" w:space="0" w:color="auto"/>
          </w:divBdr>
          <w:divsChild>
            <w:div w:id="776943518">
              <w:marLeft w:val="0"/>
              <w:marRight w:val="0"/>
              <w:marTop w:val="60"/>
              <w:marBottom w:val="60"/>
              <w:divBdr>
                <w:top w:val="none" w:sz="0" w:space="0" w:color="auto"/>
                <w:left w:val="none" w:sz="0" w:space="0" w:color="auto"/>
                <w:bottom w:val="none" w:sz="0" w:space="0" w:color="auto"/>
                <w:right w:val="none" w:sz="0" w:space="0" w:color="auto"/>
              </w:divBdr>
            </w:div>
          </w:divsChild>
        </w:div>
        <w:div w:id="1469006564">
          <w:marLeft w:val="0"/>
          <w:marRight w:val="0"/>
          <w:marTop w:val="0"/>
          <w:marBottom w:val="0"/>
          <w:divBdr>
            <w:top w:val="none" w:sz="0" w:space="0" w:color="auto"/>
            <w:left w:val="none" w:sz="0" w:space="0" w:color="auto"/>
            <w:bottom w:val="none" w:sz="0" w:space="0" w:color="auto"/>
            <w:right w:val="none" w:sz="0" w:space="0" w:color="auto"/>
          </w:divBdr>
          <w:divsChild>
            <w:div w:id="6100176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46284876">
      <w:bodyDiv w:val="1"/>
      <w:marLeft w:val="0"/>
      <w:marRight w:val="0"/>
      <w:marTop w:val="0"/>
      <w:marBottom w:val="0"/>
      <w:divBdr>
        <w:top w:val="none" w:sz="0" w:space="0" w:color="auto"/>
        <w:left w:val="none" w:sz="0" w:space="0" w:color="auto"/>
        <w:bottom w:val="none" w:sz="0" w:space="0" w:color="auto"/>
        <w:right w:val="none" w:sz="0" w:space="0" w:color="auto"/>
      </w:divBdr>
    </w:div>
    <w:div w:id="1563373099">
      <w:bodyDiv w:val="1"/>
      <w:marLeft w:val="0"/>
      <w:marRight w:val="0"/>
      <w:marTop w:val="0"/>
      <w:marBottom w:val="0"/>
      <w:divBdr>
        <w:top w:val="none" w:sz="0" w:space="0" w:color="auto"/>
        <w:left w:val="none" w:sz="0" w:space="0" w:color="auto"/>
        <w:bottom w:val="none" w:sz="0" w:space="0" w:color="auto"/>
        <w:right w:val="none" w:sz="0" w:space="0" w:color="auto"/>
      </w:divBdr>
      <w:divsChild>
        <w:div w:id="1275408497">
          <w:marLeft w:val="0"/>
          <w:marRight w:val="0"/>
          <w:marTop w:val="60"/>
          <w:marBottom w:val="60"/>
          <w:divBdr>
            <w:top w:val="none" w:sz="0" w:space="0" w:color="auto"/>
            <w:left w:val="none" w:sz="0" w:space="0" w:color="auto"/>
            <w:bottom w:val="none" w:sz="0" w:space="0" w:color="auto"/>
            <w:right w:val="none" w:sz="0" w:space="0" w:color="auto"/>
          </w:divBdr>
        </w:div>
      </w:divsChild>
    </w:div>
    <w:div w:id="1628975294">
      <w:bodyDiv w:val="1"/>
      <w:marLeft w:val="0"/>
      <w:marRight w:val="0"/>
      <w:marTop w:val="0"/>
      <w:marBottom w:val="0"/>
      <w:divBdr>
        <w:top w:val="none" w:sz="0" w:space="0" w:color="auto"/>
        <w:left w:val="none" w:sz="0" w:space="0" w:color="auto"/>
        <w:bottom w:val="none" w:sz="0" w:space="0" w:color="auto"/>
        <w:right w:val="none" w:sz="0" w:space="0" w:color="auto"/>
      </w:divBdr>
    </w:div>
    <w:div w:id="1732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s.nl/producten/vog/veelgestelde-vragen/hoe-weet-u-als-organisatie-of-een-vog-echt-is.aspx" TargetMode="External"/><Relationship Id="rId18" Type="http://schemas.openxmlformats.org/officeDocument/2006/relationships/hyperlink" Target="https://justis.nl/producten/vog-politiegegevens-vog-p/vog-p-aanvragen" TargetMode="External"/><Relationship Id="rId26" Type="http://schemas.openxmlformats.org/officeDocument/2006/relationships/hyperlink" Target="https://www.justis.nl/producten/verklaring-omtrent-het-gedrag-vog/beoordeling-besluit-en-bezwaar/screeningsprofielen-vog-np" TargetMode="External"/><Relationship Id="rId3" Type="http://schemas.openxmlformats.org/officeDocument/2006/relationships/customXml" Target="../customXml/item3.xml"/><Relationship Id="rId21" Type="http://schemas.openxmlformats.org/officeDocument/2006/relationships/hyperlink" Target="https://justis.nl/producten/vog-politiegegevens-vog-p/wat-is-de-vog-p" TargetMode="External"/><Relationship Id="rId7" Type="http://schemas.openxmlformats.org/officeDocument/2006/relationships/settings" Target="settings.xml"/><Relationship Id="rId12" Type="http://schemas.openxmlformats.org/officeDocument/2006/relationships/hyperlink" Target="https://www.justis.nl/producten/verklaring-omtrent-het-gedrag-vog/beoordeling-besluit-en-bezwaar/screeningsprofielen-vog-np" TargetMode="External"/><Relationship Id="rId17" Type="http://schemas.openxmlformats.org/officeDocument/2006/relationships/hyperlink" Target="https://justis.nl/producten/verklaring-omtrent-het-gedrag" TargetMode="External"/><Relationship Id="rId25" Type="http://schemas.openxmlformats.org/officeDocument/2006/relationships/hyperlink" Target="https://www.verwey-jonker.nl/publicatie/lessen-over-kwetsbare-processen/" TargetMode="External"/><Relationship Id="rId2" Type="http://schemas.openxmlformats.org/officeDocument/2006/relationships/customXml" Target="../customXml/item2.xml"/><Relationship Id="rId16" Type="http://schemas.openxmlformats.org/officeDocument/2006/relationships/hyperlink" Target="https://wetten.overheid.nl/BWBR0042692/" TargetMode="External"/><Relationship Id="rId20" Type="http://schemas.openxmlformats.org/officeDocument/2006/relationships/hyperlink" Target="https://vng.nl/nieuws/vog-p-verplicht-voor-meer-werkgevers-en-func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stcrt-2023-10263.html" TargetMode="External"/><Relationship Id="rId24" Type="http://schemas.openxmlformats.org/officeDocument/2006/relationships/hyperlink" Target="https://www.rijksrecherche.nl/advies/publicaties/publicaties/2022/12/01/signalenkaart-rijksrecherch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tten.overheid.nl/BWBR0001947/" TargetMode="External"/><Relationship Id="rId23" Type="http://schemas.openxmlformats.org/officeDocument/2006/relationships/hyperlink" Target="https://vng.nl/nieuws/handreiking-screening-gemeenteambtenaren-beschikbaa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ustis.nl/producten/vog-politiegegevens-vog-p/beoordeling-besluit-en-bezwaar-vog-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stcrt-2023-10263.html" TargetMode="External"/><Relationship Id="rId22" Type="http://schemas.openxmlformats.org/officeDocument/2006/relationships/hyperlink" Target="https://www.rijksoverheid.nl/ministeries/ministerie-van-justitie-en-veiligheid/documenten/publicaties/2022/06/30/handreiking-vog-politiegegevens-voor-organisaties" TargetMode="External"/><Relationship Id="rId27" Type="http://schemas.openxmlformats.org/officeDocument/2006/relationships/hyperlink" Target="https://justis.nl/producten/vog-politiegegevens-vog-p/beoordeling-besluit-en-bezwaar-vog-p/screeningsprofielen-vog-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CD6177A3F354FA36E55A404CA2ED7" ma:contentTypeVersion="11" ma:contentTypeDescription="Een nieuw document maken." ma:contentTypeScope="" ma:versionID="9b69c4482c950ff47244b570486d4854">
  <xsd:schema xmlns:xsd="http://www.w3.org/2001/XMLSchema" xmlns:xs="http://www.w3.org/2001/XMLSchema" xmlns:p="http://schemas.microsoft.com/office/2006/metadata/properties" xmlns:ns2="a954e938-2c68-4f54-8178-0ca682435676" xmlns:ns3="fc8918eb-10dc-4db9-a9db-26562b8a8f1e" targetNamespace="http://schemas.microsoft.com/office/2006/metadata/properties" ma:root="true" ma:fieldsID="a20b7160587d8fc578bd68daf9d227d3" ns2:_="" ns3:_="">
    <xsd:import namespace="a954e938-2c68-4f54-8178-0ca682435676"/>
    <xsd:import namespace="fc8918eb-10dc-4db9-a9db-26562b8a8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4e938-2c68-4f54-8178-0ca68243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Status" ma:index="17" nillable="true" ma:displayName="Status" ma:description="Vul hier de status van je document in. Bijvoorbeeld versie 0.1, concept, vastgesteld. Bij iedere grote wijziging veranderd de status. " ma:format="Dropdown" ma:internalName="Status">
      <xsd:simpleType>
        <xsd:restriction base="dms:Text">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918eb-10dc-4db9-a9db-26562b8a8f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a954e938-2c68-4f54-8178-0ca682435676" xsi:nil="true"/>
  </documentManagement>
</p:properties>
</file>

<file path=customXml/itemProps1.xml><?xml version="1.0" encoding="utf-8"?>
<ds:datastoreItem xmlns:ds="http://schemas.openxmlformats.org/officeDocument/2006/customXml" ds:itemID="{63467FD0-CFEB-4CF2-8D94-7ED1699259DC}">
  <ds:schemaRefs>
    <ds:schemaRef ds:uri="http://schemas.microsoft.com/sharepoint/v3/contenttype/forms"/>
  </ds:schemaRefs>
</ds:datastoreItem>
</file>

<file path=customXml/itemProps2.xml><?xml version="1.0" encoding="utf-8"?>
<ds:datastoreItem xmlns:ds="http://schemas.openxmlformats.org/officeDocument/2006/customXml" ds:itemID="{0AC8D7AC-4740-45C7-A5B9-7D737D3B0B7E}"/>
</file>

<file path=customXml/itemProps3.xml><?xml version="1.0" encoding="utf-8"?>
<ds:datastoreItem xmlns:ds="http://schemas.openxmlformats.org/officeDocument/2006/customXml" ds:itemID="{F5064213-95D4-6B4E-868F-4198A681881B}">
  <ds:schemaRefs>
    <ds:schemaRef ds:uri="http://schemas.openxmlformats.org/officeDocument/2006/bibliography"/>
  </ds:schemaRefs>
</ds:datastoreItem>
</file>

<file path=customXml/itemProps4.xml><?xml version="1.0" encoding="utf-8"?>
<ds:datastoreItem xmlns:ds="http://schemas.openxmlformats.org/officeDocument/2006/customXml" ds:itemID="{0CF51BEA-0C96-4869-92EF-2021309C27B4}">
  <ds:schemaRefs>
    <ds:schemaRef ds:uri="http://schemas.microsoft.com/office/2006/metadata/properties"/>
    <ds:schemaRef ds:uri="http://schemas.microsoft.com/office/infopath/2007/PartnerControls"/>
    <ds:schemaRef ds:uri="a954e938-2c68-4f54-8178-0ca6824356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3821</Words>
  <Characters>21018</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24790</CharactersWithSpaces>
  <SharedDoc>false</SharedDoc>
  <HLinks>
    <vt:vector size="48" baseType="variant">
      <vt:variant>
        <vt:i4>4587590</vt:i4>
      </vt:variant>
      <vt:variant>
        <vt:i4>21</vt:i4>
      </vt:variant>
      <vt:variant>
        <vt:i4>0</vt:i4>
      </vt:variant>
      <vt:variant>
        <vt:i4>5</vt:i4>
      </vt:variant>
      <vt:variant>
        <vt:lpwstr>https://zoek.officielebekendmakingen.nl/stcrt-2023-10263.html</vt:lpwstr>
      </vt:variant>
      <vt:variant>
        <vt:lpwstr/>
      </vt:variant>
      <vt:variant>
        <vt:i4>1376285</vt:i4>
      </vt:variant>
      <vt:variant>
        <vt:i4>18</vt:i4>
      </vt:variant>
      <vt:variant>
        <vt:i4>0</vt:i4>
      </vt:variant>
      <vt:variant>
        <vt:i4>5</vt:i4>
      </vt:variant>
      <vt:variant>
        <vt:lpwstr>https://www.verwey-jonker.nl/publicatie/lessen-over-kwetsbare-processen/</vt:lpwstr>
      </vt:variant>
      <vt:variant>
        <vt:lpwstr/>
      </vt:variant>
      <vt:variant>
        <vt:i4>5111836</vt:i4>
      </vt:variant>
      <vt:variant>
        <vt:i4>15</vt:i4>
      </vt:variant>
      <vt:variant>
        <vt:i4>0</vt:i4>
      </vt:variant>
      <vt:variant>
        <vt:i4>5</vt:i4>
      </vt:variant>
      <vt:variant>
        <vt:lpwstr>https://www.rijksrecherche.nl/advies/publicaties/publicaties/2022/12/01/signalenkaart-rijksrecherche</vt:lpwstr>
      </vt:variant>
      <vt:variant>
        <vt:lpwstr/>
      </vt:variant>
      <vt:variant>
        <vt:i4>7077950</vt:i4>
      </vt:variant>
      <vt:variant>
        <vt:i4>12</vt:i4>
      </vt:variant>
      <vt:variant>
        <vt:i4>0</vt:i4>
      </vt:variant>
      <vt:variant>
        <vt:i4>5</vt:i4>
      </vt:variant>
      <vt:variant>
        <vt:lpwstr>https://vng.nl/nieuws/handreiking-screening-gemeenteambtenaren-beschikbaar</vt:lpwstr>
      </vt:variant>
      <vt:variant>
        <vt:lpwstr/>
      </vt:variant>
      <vt:variant>
        <vt:i4>2949235</vt:i4>
      </vt:variant>
      <vt:variant>
        <vt:i4>9</vt:i4>
      </vt:variant>
      <vt:variant>
        <vt:i4>0</vt:i4>
      </vt:variant>
      <vt:variant>
        <vt:i4>5</vt:i4>
      </vt:variant>
      <vt:variant>
        <vt:lpwstr>https://www.rijksoverheid.nl/ministeries/ministerie-van-justitie-en-veiligheid/documenten/publicaties/2022/06/30/handreiking-vog-politiegegevens-voor-organisaties</vt:lpwstr>
      </vt:variant>
      <vt:variant>
        <vt:lpwstr/>
      </vt:variant>
      <vt:variant>
        <vt:i4>7077985</vt:i4>
      </vt:variant>
      <vt:variant>
        <vt:i4>6</vt:i4>
      </vt:variant>
      <vt:variant>
        <vt:i4>0</vt:i4>
      </vt:variant>
      <vt:variant>
        <vt:i4>5</vt:i4>
      </vt:variant>
      <vt:variant>
        <vt:lpwstr>https://justis.nl/producten/vog-politiegegevens-vog-p/wat-is-de-vog-p</vt:lpwstr>
      </vt:variant>
      <vt:variant>
        <vt:lpwstr>:~:text=De%20VOG%20P%20is%20alleen,politiegegevens%27%20van%203%20april%202023.</vt:lpwstr>
      </vt:variant>
      <vt:variant>
        <vt:i4>3735678</vt:i4>
      </vt:variant>
      <vt:variant>
        <vt:i4>3</vt:i4>
      </vt:variant>
      <vt:variant>
        <vt:i4>0</vt:i4>
      </vt:variant>
      <vt:variant>
        <vt:i4>5</vt:i4>
      </vt:variant>
      <vt:variant>
        <vt:lpwstr>https://vng.nl/nieuws/vog-p-verplicht-voor-meer-werkgevers-en-functies</vt:lpwstr>
      </vt:variant>
      <vt:variant>
        <vt:lpwstr/>
      </vt:variant>
      <vt:variant>
        <vt:i4>4587590</vt:i4>
      </vt:variant>
      <vt:variant>
        <vt:i4>0</vt:i4>
      </vt:variant>
      <vt:variant>
        <vt:i4>0</vt:i4>
      </vt:variant>
      <vt:variant>
        <vt:i4>5</vt:i4>
      </vt:variant>
      <vt:variant>
        <vt:lpwstr>https://zoek.officielebekendmakingen.nl/stcrt-2023-10263.html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Kooij, Myriam</cp:lastModifiedBy>
  <cp:revision>3</cp:revision>
  <dcterms:created xsi:type="dcterms:W3CDTF">2023-12-21T16:11:00Z</dcterms:created>
  <dcterms:modified xsi:type="dcterms:W3CDTF">2024-01-25T12:22:00Z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0x0101003A6CD6177A3F354FA36E55A404CA2ED7</vt:lpwstr>
  </property>
</Properties>
</file>