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B6207" w14:textId="77777777" w:rsidR="00F75106" w:rsidRPr="00114C22" w:rsidRDefault="003142FE">
      <w:pPr>
        <w:pStyle w:val="in-table"/>
      </w:pPr>
      <w:r w:rsidRPr="00114C22">
        <w:rPr>
          <w:noProof/>
        </w:rPr>
        <mc:AlternateContent>
          <mc:Choice Requires="wps">
            <w:drawing>
              <wp:anchor distT="0" distB="0" distL="114300" distR="114300" simplePos="0" relativeHeight="251658240" behindDoc="0" locked="0" layoutInCell="1" hidden="1" allowOverlap="1" wp14:anchorId="53F7DF30" wp14:editId="673A19BD">
                <wp:simplePos x="0" y="0"/>
                <wp:positionH relativeFrom="page">
                  <wp:posOffset>0</wp:posOffset>
                </wp:positionH>
                <wp:positionV relativeFrom="page">
                  <wp:posOffset>0</wp:posOffset>
                </wp:positionV>
                <wp:extent cx="0" cy="0"/>
                <wp:effectExtent l="9525" t="9525" r="9525" b="9525"/>
                <wp:wrapNone/>
                <wp:docPr id="5"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14:paraId="3508AEF5" w14:textId="77777777" w:rsidR="001B1825" w:rsidRDefault="001B1825"/>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w14:anchorId="53F7DF30" id="_x0000_t202" coordsize="21600,21600" o:spt="202" path="m,l,21600r21600,l21600,xe">
                <v:stroke joinstyle="miter"/>
                <v:path gradientshapeok="t" o:connecttype="rect"/>
              </v:shapetype>
              <v:shape id="Carma DocSys~brief" o:spid="_x0000_s1026" type="#_x0000_t202"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" strokecolor="fuchsia">
                <v:textbox style="layout-flow:vertical;mso-layout-flow-alt:bottom-to-top">
                  <w:txbxContent>
                    <w:p w14:paraId="3508AEF5" w14:textId="77777777" w:rsidR="001B1825" w:rsidRDefault="001B1825"/>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EC0D02" w:rsidRPr="00114C22" w14:paraId="24B4B637" w14:textId="77777777">
        <w:tc>
          <w:tcPr>
            <w:tcW w:w="0" w:type="auto"/>
          </w:tcPr>
          <w:p w14:paraId="2AAC6B8E" w14:textId="65B339B5" w:rsidR="001B1825" w:rsidRPr="00114C22" w:rsidRDefault="009B61AA">
            <w:bookmarkStart w:id="0" w:name="woordmerk"/>
            <w:bookmarkStart w:id="1" w:name="woordmerk_bk"/>
            <w:bookmarkEnd w:id="0"/>
            <w:r w:rsidRPr="00114C22">
              <w:rPr>
                <w:noProof/>
              </w:rPr>
              <w:drawing>
                <wp:inline distT="0" distB="0" distL="0" distR="0" wp14:anchorId="27B9BB55" wp14:editId="6529A70A">
                  <wp:extent cx="2340869" cy="1583439"/>
                  <wp:effectExtent l="0" t="0" r="2540" b="0"/>
                  <wp:docPr id="6" name="Afbeelding 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1"/>
          </w:p>
          <w:p w14:paraId="33A6E53A" w14:textId="1BEFAEFE" w:rsidR="00F75106" w:rsidRPr="00114C22" w:rsidRDefault="003142FE">
            <w:r w:rsidRPr="00114C22">
              <w:fldChar w:fldCharType="begin"/>
            </w:r>
            <w:r w:rsidRPr="00114C22">
              <w:instrText xml:space="preserve"> DOCPROPERTY woordmerk </w:instrText>
            </w:r>
            <w:r w:rsidRPr="00114C22">
              <w:fldChar w:fldCharType="end"/>
            </w:r>
          </w:p>
        </w:tc>
      </w:tr>
    </w:tbl>
    <w:p w14:paraId="43BF3525" w14:textId="77777777" w:rsidR="00F75106" w:rsidRPr="00114C22"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EC0D02" w:rsidRPr="00114C22" w14:paraId="12E61FBE" w14:textId="77777777">
        <w:trPr>
          <w:trHeight w:hRule="exact" w:val="306"/>
        </w:trPr>
        <w:tc>
          <w:tcPr>
            <w:tcW w:w="7512" w:type="dxa"/>
            <w:gridSpan w:val="2"/>
          </w:tcPr>
          <w:p w14:paraId="1966AC21" w14:textId="3C4E741C" w:rsidR="00F75106" w:rsidRPr="00114C22" w:rsidRDefault="003142FE">
            <w:pPr>
              <w:pStyle w:val="Huisstijl-Retouradres"/>
            </w:pPr>
            <w:r w:rsidRPr="00114C22">
              <w:fldChar w:fldCharType="begin"/>
            </w:r>
            <w:r w:rsidR="000129A4" w:rsidRPr="00114C22">
              <w:instrText xml:space="preserve"> DOCPROPERTY retouradres </w:instrText>
            </w:r>
            <w:r w:rsidRPr="00114C22">
              <w:fldChar w:fldCharType="separate"/>
            </w:r>
            <w:r w:rsidR="009B61AA" w:rsidRPr="00114C22">
              <w:t>&gt; Retouradres Postbus 20301 2500 EH  Den Haag</w:t>
            </w:r>
            <w:r w:rsidRPr="00114C22">
              <w:fldChar w:fldCharType="end"/>
            </w:r>
          </w:p>
        </w:tc>
      </w:tr>
      <w:tr w:rsidR="00EC0D02" w:rsidRPr="00114C22" w14:paraId="75AF2AD2" w14:textId="77777777">
        <w:trPr>
          <w:cantSplit/>
          <w:trHeight w:hRule="exact" w:val="85"/>
        </w:trPr>
        <w:tc>
          <w:tcPr>
            <w:tcW w:w="7512" w:type="dxa"/>
            <w:gridSpan w:val="2"/>
          </w:tcPr>
          <w:p w14:paraId="215C86E1" w14:textId="77777777" w:rsidR="00F75106" w:rsidRPr="00114C22" w:rsidRDefault="00F75106">
            <w:pPr>
              <w:pStyle w:val="Huisstijl-Rubricering"/>
            </w:pPr>
          </w:p>
        </w:tc>
      </w:tr>
      <w:tr w:rsidR="00EC0D02" w:rsidRPr="00114C22" w14:paraId="1F992871" w14:textId="77777777">
        <w:trPr>
          <w:cantSplit/>
          <w:trHeight w:hRule="exact" w:val="187"/>
        </w:trPr>
        <w:tc>
          <w:tcPr>
            <w:tcW w:w="7512" w:type="dxa"/>
            <w:gridSpan w:val="2"/>
          </w:tcPr>
          <w:p w14:paraId="5C0AA642" w14:textId="0E29F129" w:rsidR="00F75106" w:rsidRPr="00114C22" w:rsidRDefault="00F75106">
            <w:pPr>
              <w:pStyle w:val="Huisstijl-Rubricering"/>
            </w:pPr>
          </w:p>
        </w:tc>
      </w:tr>
      <w:tr w:rsidR="00EC0D02" w:rsidRPr="00114C22" w14:paraId="5EA96A48" w14:textId="77777777">
        <w:trPr>
          <w:cantSplit/>
          <w:trHeight w:hRule="exact" w:val="2166"/>
        </w:trPr>
        <w:tc>
          <w:tcPr>
            <w:tcW w:w="7512" w:type="dxa"/>
            <w:gridSpan w:val="2"/>
          </w:tcPr>
          <w:p w14:paraId="51B13132" w14:textId="48130278" w:rsidR="00F75106" w:rsidRPr="00114C22" w:rsidRDefault="003142FE">
            <w:pPr>
              <w:pStyle w:val="adres"/>
            </w:pPr>
            <w:r w:rsidRPr="00114C22">
              <w:fldChar w:fldCharType="begin"/>
            </w:r>
            <w:r w:rsidR="000129A4" w:rsidRPr="00114C22">
              <w:instrText xml:space="preserve"> DOCVARIABLE adres *\MERGEFORMAT </w:instrText>
            </w:r>
            <w:r w:rsidRPr="00114C22">
              <w:fldChar w:fldCharType="separate"/>
            </w:r>
            <w:r w:rsidR="009B61AA" w:rsidRPr="00114C22">
              <w:t xml:space="preserve"> </w:t>
            </w:r>
            <w:r w:rsidRPr="00114C22">
              <w:fldChar w:fldCharType="end"/>
            </w:r>
          </w:p>
          <w:p w14:paraId="15B92335" w14:textId="287D4E2B" w:rsidR="00F75106" w:rsidRPr="00114C22" w:rsidRDefault="003142FE">
            <w:pPr>
              <w:pStyle w:val="kixcode"/>
            </w:pPr>
            <w:r w:rsidRPr="00114C22">
              <w:fldChar w:fldCharType="begin"/>
            </w:r>
            <w:r w:rsidR="000129A4" w:rsidRPr="00114C22">
              <w:instrText xml:space="preserve"> DOCPROPERTY kix </w:instrText>
            </w:r>
            <w:r w:rsidRPr="00114C22">
              <w:fldChar w:fldCharType="end"/>
            </w:r>
          </w:p>
          <w:p w14:paraId="7A886C23" w14:textId="77777777" w:rsidR="00F75106" w:rsidRPr="00114C22" w:rsidRDefault="00F75106">
            <w:pPr>
              <w:pStyle w:val="kixcode"/>
            </w:pPr>
          </w:p>
        </w:tc>
      </w:tr>
      <w:tr w:rsidR="00EC0D02" w:rsidRPr="00114C22" w14:paraId="73ED9A87" w14:textId="77777777">
        <w:trPr>
          <w:trHeight w:hRule="exact" w:val="465"/>
        </w:trPr>
        <w:tc>
          <w:tcPr>
            <w:tcW w:w="7512" w:type="dxa"/>
            <w:gridSpan w:val="2"/>
          </w:tcPr>
          <w:p w14:paraId="245F37D5" w14:textId="77777777" w:rsidR="00F75106" w:rsidRPr="00114C22" w:rsidRDefault="00F75106">
            <w:pPr>
              <w:pStyle w:val="broodtekst"/>
            </w:pPr>
          </w:p>
        </w:tc>
      </w:tr>
      <w:tr w:rsidR="00EC0D02" w:rsidRPr="00114C22" w14:paraId="6B3706A5" w14:textId="77777777">
        <w:trPr>
          <w:trHeight w:hRule="exact" w:val="238"/>
        </w:trPr>
        <w:tc>
          <w:tcPr>
            <w:tcW w:w="1099" w:type="dxa"/>
          </w:tcPr>
          <w:p w14:paraId="7D4E1710" w14:textId="4991E7B3" w:rsidR="00F75106" w:rsidRPr="00114C22" w:rsidRDefault="003142FE">
            <w:pPr>
              <w:pStyle w:val="datumonderwerp"/>
              <w:tabs>
                <w:tab w:val="clear" w:pos="794"/>
                <w:tab w:val="left" w:pos="1092"/>
              </w:tabs>
              <w:ind w:left="1140" w:hanging="1140"/>
              <w:rPr>
                <w:noProof/>
              </w:rPr>
            </w:pPr>
            <w:r w:rsidRPr="00114C22">
              <w:rPr>
                <w:noProof/>
              </w:rPr>
              <w:fldChar w:fldCharType="begin"/>
            </w:r>
            <w:r w:rsidR="00D2034F" w:rsidRPr="00114C22">
              <w:rPr>
                <w:noProof/>
              </w:rPr>
              <w:instrText xml:space="preserve"> DOCPROPERTY _datum </w:instrText>
            </w:r>
            <w:r w:rsidRPr="00114C22">
              <w:rPr>
                <w:noProof/>
              </w:rPr>
              <w:fldChar w:fldCharType="separate"/>
            </w:r>
            <w:r w:rsidR="009B61AA" w:rsidRPr="00114C22">
              <w:rPr>
                <w:noProof/>
              </w:rPr>
              <w:t>Datum</w:t>
            </w:r>
            <w:r w:rsidRPr="00114C22">
              <w:rPr>
                <w:noProof/>
              </w:rPr>
              <w:fldChar w:fldCharType="end"/>
            </w:r>
          </w:p>
        </w:tc>
        <w:tc>
          <w:tcPr>
            <w:tcW w:w="6413" w:type="dxa"/>
          </w:tcPr>
          <w:p w14:paraId="37D7C1EA" w14:textId="304470CE" w:rsidR="00F75106" w:rsidRPr="00114C22" w:rsidRDefault="003142FE">
            <w:pPr>
              <w:pStyle w:val="datumonderwerp"/>
              <w:tabs>
                <w:tab w:val="clear" w:pos="794"/>
                <w:tab w:val="left" w:pos="1092"/>
              </w:tabs>
              <w:ind w:left="1140" w:hanging="1140"/>
            </w:pPr>
            <w:r w:rsidRPr="00114C22">
              <w:fldChar w:fldCharType="begin"/>
            </w:r>
            <w:r w:rsidR="000129A4" w:rsidRPr="00114C22">
              <w:instrText xml:space="preserve"> DOCPROPERTY datum </w:instrText>
            </w:r>
            <w:r w:rsidRPr="00114C22">
              <w:fldChar w:fldCharType="separate"/>
            </w:r>
            <w:r w:rsidR="009B61AA" w:rsidRPr="00114C22">
              <w:t>15 november 2021</w:t>
            </w:r>
            <w:r w:rsidRPr="00114C22">
              <w:fldChar w:fldCharType="end"/>
            </w:r>
          </w:p>
        </w:tc>
      </w:tr>
      <w:tr w:rsidR="00EC0D02" w:rsidRPr="00114C22" w14:paraId="5B7DA756" w14:textId="77777777">
        <w:trPr>
          <w:trHeight w:hRule="exact" w:val="482"/>
        </w:trPr>
        <w:tc>
          <w:tcPr>
            <w:tcW w:w="1099" w:type="dxa"/>
          </w:tcPr>
          <w:p w14:paraId="3906E393" w14:textId="7140A37C" w:rsidR="00F75106" w:rsidRPr="00114C22" w:rsidRDefault="003142FE">
            <w:pPr>
              <w:pStyle w:val="datumonderwerp"/>
              <w:ind w:left="743" w:hanging="743"/>
              <w:rPr>
                <w:noProof/>
              </w:rPr>
            </w:pPr>
            <w:r w:rsidRPr="00114C22">
              <w:rPr>
                <w:noProof/>
              </w:rPr>
              <w:fldChar w:fldCharType="begin"/>
            </w:r>
            <w:r w:rsidR="00D2034F" w:rsidRPr="00114C22">
              <w:rPr>
                <w:noProof/>
              </w:rPr>
              <w:instrText xml:space="preserve"> DOCPROPERTY _onderwerp </w:instrText>
            </w:r>
            <w:r w:rsidRPr="00114C22">
              <w:rPr>
                <w:noProof/>
              </w:rPr>
              <w:fldChar w:fldCharType="separate"/>
            </w:r>
            <w:r w:rsidR="009B61AA" w:rsidRPr="00114C22">
              <w:rPr>
                <w:noProof/>
              </w:rPr>
              <w:t>Onderwerp</w:t>
            </w:r>
            <w:r w:rsidRPr="00114C22">
              <w:rPr>
                <w:noProof/>
              </w:rPr>
              <w:fldChar w:fldCharType="end"/>
            </w:r>
          </w:p>
        </w:tc>
        <w:tc>
          <w:tcPr>
            <w:tcW w:w="6413" w:type="dxa"/>
          </w:tcPr>
          <w:p w14:paraId="58554D27" w14:textId="670F41A2" w:rsidR="00F75106" w:rsidRPr="00114C22" w:rsidRDefault="003142FE">
            <w:pPr>
              <w:pStyle w:val="datumonderwerp"/>
            </w:pPr>
            <w:r w:rsidRPr="00114C22">
              <w:fldChar w:fldCharType="begin"/>
            </w:r>
            <w:r w:rsidR="000129A4" w:rsidRPr="00114C22">
              <w:instrText xml:space="preserve"> DOCPROPERTY onderwerp </w:instrText>
            </w:r>
            <w:r w:rsidRPr="00114C22">
              <w:fldChar w:fldCharType="separate"/>
            </w:r>
            <w:r w:rsidR="009B61AA" w:rsidRPr="00114C22">
              <w:t>Voortgangsbrief boa's november 2021</w:t>
            </w:r>
            <w:r w:rsidRPr="00114C22">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EC0D02" w:rsidRPr="00114C22" w14:paraId="02A50172" w14:textId="77777777">
        <w:tc>
          <w:tcPr>
            <w:tcW w:w="2013" w:type="dxa"/>
          </w:tcPr>
          <w:p w14:paraId="76FDF983" w14:textId="4F6065C5" w:rsidR="001B1825" w:rsidRPr="00114C22" w:rsidRDefault="009B61AA" w:rsidP="009B61AA">
            <w:pPr>
              <w:pStyle w:val="afzendgegevens-bold"/>
            </w:pPr>
            <w:bookmarkStart w:id="2" w:name="referentiegegevens"/>
            <w:bookmarkStart w:id="3" w:name="referentiegegevens_bk"/>
            <w:bookmarkEnd w:id="2"/>
            <w:r w:rsidRPr="00114C22">
              <w:t>Directoraat-Generaal Rechtspleging en Rechtshandhaving</w:t>
            </w:r>
          </w:p>
          <w:p w14:paraId="402D14AD" w14:textId="5198CA4C" w:rsidR="009B61AA" w:rsidRPr="00114C22" w:rsidRDefault="009B61AA" w:rsidP="009B61AA">
            <w:pPr>
              <w:pStyle w:val="afzendgegevens"/>
            </w:pPr>
            <w:r w:rsidRPr="00114C22">
              <w:t>Directie Veiligheid en Bestuur</w:t>
            </w:r>
          </w:p>
          <w:p w14:paraId="6D95A930" w14:textId="0C956AF5" w:rsidR="009B61AA" w:rsidRPr="00114C22" w:rsidRDefault="009B61AA" w:rsidP="009B61AA">
            <w:pPr>
              <w:pStyle w:val="afzendgegevens"/>
            </w:pPr>
            <w:r w:rsidRPr="00114C22">
              <w:t>Integrale Veiligheid</w:t>
            </w:r>
          </w:p>
          <w:p w14:paraId="5B34EB34" w14:textId="0911004F" w:rsidR="009B61AA" w:rsidRPr="00114C22" w:rsidRDefault="009B61AA" w:rsidP="009B61AA">
            <w:pPr>
              <w:pStyle w:val="witregel1"/>
            </w:pPr>
            <w:r w:rsidRPr="00114C22">
              <w:t> </w:t>
            </w:r>
          </w:p>
          <w:p w14:paraId="6C459E8E" w14:textId="52D4C59E" w:rsidR="009B61AA" w:rsidRPr="00114C22" w:rsidRDefault="009B61AA" w:rsidP="009B61AA">
            <w:pPr>
              <w:pStyle w:val="afzendgegevens"/>
            </w:pPr>
            <w:r w:rsidRPr="00114C22">
              <w:t>Turfmarkt 147</w:t>
            </w:r>
          </w:p>
          <w:p w14:paraId="47AE0D5F" w14:textId="760BA39F" w:rsidR="009B61AA" w:rsidRPr="00114C22" w:rsidRDefault="009B61AA" w:rsidP="009B61AA">
            <w:pPr>
              <w:pStyle w:val="afzendgegevens"/>
            </w:pPr>
            <w:r w:rsidRPr="00114C22">
              <w:t>2511 DP  Den Haag</w:t>
            </w:r>
          </w:p>
          <w:p w14:paraId="3790EF64" w14:textId="07E22BEB" w:rsidR="009B61AA" w:rsidRPr="00114C22" w:rsidRDefault="009B61AA" w:rsidP="009B61AA">
            <w:pPr>
              <w:pStyle w:val="afzendgegevens"/>
            </w:pPr>
            <w:r w:rsidRPr="00114C22">
              <w:t>Postbus 20301</w:t>
            </w:r>
          </w:p>
          <w:p w14:paraId="0ABB89B3" w14:textId="71332978" w:rsidR="009B61AA" w:rsidRPr="00114C22" w:rsidRDefault="009B61AA" w:rsidP="009B61AA">
            <w:pPr>
              <w:pStyle w:val="afzendgegevens"/>
            </w:pPr>
            <w:r w:rsidRPr="00114C22">
              <w:t>2500 EH  Den Haag</w:t>
            </w:r>
          </w:p>
          <w:p w14:paraId="52CAD46F" w14:textId="3FED28D4" w:rsidR="009B61AA" w:rsidRPr="00114C22" w:rsidRDefault="009B61AA" w:rsidP="009B61AA">
            <w:pPr>
              <w:pStyle w:val="afzendgegevens"/>
            </w:pPr>
            <w:r w:rsidRPr="00114C22">
              <w:t>www.rijksoverheid.nl/jenv</w:t>
            </w:r>
          </w:p>
          <w:p w14:paraId="084421EA" w14:textId="7A447109" w:rsidR="009B61AA" w:rsidRPr="00114C22" w:rsidRDefault="009B61AA" w:rsidP="009B61AA">
            <w:pPr>
              <w:pStyle w:val="witregel1"/>
            </w:pPr>
            <w:r w:rsidRPr="00114C22">
              <w:t> </w:t>
            </w:r>
          </w:p>
          <w:p w14:paraId="2EB1687F" w14:textId="6A7F41AA" w:rsidR="009B61AA" w:rsidRPr="00114C22" w:rsidRDefault="009B61AA" w:rsidP="009B61AA">
            <w:pPr>
              <w:pStyle w:val="afzendkopje"/>
            </w:pPr>
            <w:r w:rsidRPr="00114C22">
              <w:t>Contactpersoon</w:t>
            </w:r>
          </w:p>
          <w:p w14:paraId="2F070D39" w14:textId="6E216C3C" w:rsidR="009B61AA" w:rsidRPr="00114C22" w:rsidRDefault="009B61AA" w:rsidP="009B61AA">
            <w:pPr>
              <w:pStyle w:val="afzendgegevens"/>
            </w:pPr>
            <w:r w:rsidRPr="00114C22">
              <w:t>Hilde Pijnenburg</w:t>
            </w:r>
          </w:p>
          <w:p w14:paraId="1342240C" w14:textId="6B6DA9B6" w:rsidR="009B61AA" w:rsidRPr="00114C22" w:rsidRDefault="009B61AA" w:rsidP="009B61AA">
            <w:pPr>
              <w:pStyle w:val="afzendgegevens-italic"/>
            </w:pPr>
          </w:p>
          <w:p w14:paraId="6914A4A6" w14:textId="2F4389BB" w:rsidR="009B61AA" w:rsidRPr="00114C22" w:rsidRDefault="009B61AA" w:rsidP="009B61AA">
            <w:pPr>
              <w:pStyle w:val="witregel1"/>
            </w:pPr>
            <w:r w:rsidRPr="00114C22">
              <w:t> </w:t>
            </w:r>
          </w:p>
          <w:p w14:paraId="4D0795F0" w14:textId="78BF33FB" w:rsidR="009B61AA" w:rsidRPr="00114C22" w:rsidRDefault="009B61AA" w:rsidP="009B61AA">
            <w:pPr>
              <w:pStyle w:val="afzendgegevens"/>
            </w:pPr>
            <w:r w:rsidRPr="00114C22">
              <w:t>T  070 370 79 11</w:t>
            </w:r>
          </w:p>
          <w:p w14:paraId="5A3A1B51" w14:textId="0FF2E894" w:rsidR="009B61AA" w:rsidRPr="00114C22" w:rsidRDefault="009B61AA" w:rsidP="009B61AA">
            <w:pPr>
              <w:pStyle w:val="afzendgegevens"/>
            </w:pPr>
            <w:r w:rsidRPr="00114C22">
              <w:t>F  070 370 79 00</w:t>
            </w:r>
          </w:p>
          <w:p w14:paraId="74D134C8" w14:textId="4E90E016" w:rsidR="009B61AA" w:rsidRPr="00114C22" w:rsidRDefault="009B61AA" w:rsidP="009B61AA">
            <w:pPr>
              <w:pStyle w:val="witregel2"/>
            </w:pPr>
            <w:r w:rsidRPr="00114C22">
              <w:t> </w:t>
            </w:r>
          </w:p>
          <w:p w14:paraId="26F19558" w14:textId="671F817A" w:rsidR="009B61AA" w:rsidRPr="00114C22" w:rsidRDefault="009B61AA" w:rsidP="009B61AA">
            <w:pPr>
              <w:pStyle w:val="referentiekopjes"/>
            </w:pPr>
            <w:r w:rsidRPr="00114C22">
              <w:t>Projectnaam</w:t>
            </w:r>
          </w:p>
          <w:p w14:paraId="3EB71ABC" w14:textId="5FB360D4" w:rsidR="009B61AA" w:rsidRPr="00114C22" w:rsidRDefault="009B61AA" w:rsidP="009B61AA">
            <w:pPr>
              <w:pStyle w:val="referentiegegevens"/>
            </w:pPr>
            <w:r w:rsidRPr="00114C22">
              <w:t>Verzamelbrief boa's november 2021</w:t>
            </w:r>
          </w:p>
          <w:p w14:paraId="7F968A04" w14:textId="3A06779C" w:rsidR="009B61AA" w:rsidRPr="00114C22" w:rsidRDefault="009B61AA" w:rsidP="009B61AA">
            <w:pPr>
              <w:pStyle w:val="witregel1"/>
            </w:pPr>
            <w:r w:rsidRPr="00114C22">
              <w:t> </w:t>
            </w:r>
          </w:p>
          <w:p w14:paraId="25275BF6" w14:textId="7B837B03" w:rsidR="009B61AA" w:rsidRPr="00114C22" w:rsidRDefault="009B61AA" w:rsidP="009B61AA">
            <w:pPr>
              <w:pStyle w:val="referentiekopjes"/>
            </w:pPr>
            <w:r w:rsidRPr="00114C22">
              <w:t>Ons kenmerk</w:t>
            </w:r>
          </w:p>
          <w:p w14:paraId="7E130A03" w14:textId="2985C804" w:rsidR="009B61AA" w:rsidRPr="00114C22" w:rsidRDefault="009B61AA" w:rsidP="009B61AA">
            <w:pPr>
              <w:pStyle w:val="referentiegegevens"/>
            </w:pPr>
            <w:r w:rsidRPr="00114C22">
              <w:fldChar w:fldCharType="begin"/>
            </w:r>
            <w:r w:rsidRPr="00114C22">
              <w:instrText xml:space="preserve"> DOCPROPERTY onskenmerk </w:instrText>
            </w:r>
            <w:r w:rsidRPr="00114C22">
              <w:fldChar w:fldCharType="separate"/>
            </w:r>
            <w:r w:rsidRPr="00114C22">
              <w:t>3553355</w:t>
            </w:r>
            <w:r w:rsidRPr="00114C22">
              <w:fldChar w:fldCharType="end"/>
            </w:r>
          </w:p>
          <w:p w14:paraId="5BE8E2EA" w14:textId="4E69357A" w:rsidR="009B61AA" w:rsidRPr="00114C22" w:rsidRDefault="009B61AA" w:rsidP="009B61AA">
            <w:pPr>
              <w:pStyle w:val="witregel1"/>
            </w:pPr>
            <w:r w:rsidRPr="00114C22">
              <w:t> </w:t>
            </w:r>
          </w:p>
          <w:p w14:paraId="353558F8" w14:textId="3A236BF0" w:rsidR="009B61AA" w:rsidRPr="00114C22" w:rsidRDefault="009B61AA" w:rsidP="009B61AA">
            <w:pPr>
              <w:pStyle w:val="clausule"/>
            </w:pPr>
            <w:r w:rsidRPr="00114C22">
              <w:t>Bij beantwoording de datum en ons kenmerk vermelden. Wilt u slechts één zaak in uw brief behandelen.</w:t>
            </w:r>
          </w:p>
          <w:p w14:paraId="7BF097D2" w14:textId="57FD57FC" w:rsidR="009B61AA" w:rsidRPr="00114C22" w:rsidRDefault="009B61AA" w:rsidP="009B61AA">
            <w:pPr>
              <w:pStyle w:val="referentiegegevens"/>
            </w:pPr>
          </w:p>
          <w:bookmarkEnd w:id="3"/>
          <w:p w14:paraId="2D2552C3" w14:textId="77777777" w:rsidR="009B61AA" w:rsidRPr="00114C22" w:rsidRDefault="009B61AA" w:rsidP="009B61AA">
            <w:pPr>
              <w:pStyle w:val="referentiegegevens"/>
            </w:pPr>
          </w:p>
          <w:p w14:paraId="085A1359" w14:textId="1B8CF633" w:rsidR="00F75106" w:rsidRPr="00114C22" w:rsidRDefault="003142FE">
            <w:pPr>
              <w:pStyle w:val="referentiegegevens"/>
            </w:pPr>
            <w:r w:rsidRPr="00114C22">
              <w:fldChar w:fldCharType="begin"/>
            </w:r>
            <w:r w:rsidRPr="00114C22">
              <w:instrText xml:space="preserve"> DOCPROPERTY referentiegegevens </w:instrText>
            </w:r>
            <w:r w:rsidRPr="00114C22">
              <w:fldChar w:fldCharType="end"/>
            </w:r>
          </w:p>
        </w:tc>
      </w:tr>
    </w:tbl>
    <w:p w14:paraId="0F352A2A" w14:textId="77777777" w:rsidR="00F75106" w:rsidRPr="00114C22" w:rsidRDefault="00F75106">
      <w:pPr>
        <w:pStyle w:val="broodtekst"/>
      </w:pPr>
    </w:p>
    <w:p w14:paraId="059F4622" w14:textId="77777777" w:rsidR="001B1825" w:rsidRPr="00114C22" w:rsidRDefault="001B1825">
      <w:pPr>
        <w:pStyle w:val="broodtekst"/>
        <w:sectPr w:rsidR="001B1825" w:rsidRPr="00114C22">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p w14:paraId="4A524BA9" w14:textId="77777777" w:rsidR="00F75106" w:rsidRPr="00114C22" w:rsidRDefault="00F75106">
      <w:pPr>
        <w:pStyle w:val="broodtekst"/>
      </w:pPr>
      <w:bookmarkStart w:id="6" w:name="cursor"/>
      <w:bookmarkEnd w:id="6"/>
    </w:p>
    <w:tbl>
      <w:tblPr>
        <w:tblStyle w:val="Tabelraster"/>
        <w:tblW w:w="7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09"/>
        <w:gridCol w:w="226"/>
        <w:gridCol w:w="3099"/>
      </w:tblGrid>
      <w:tr w:rsidR="009B61AA" w:rsidRPr="00114C22" w14:paraId="4AF26A0A" w14:textId="77777777" w:rsidTr="003A6BB9">
        <w:tc>
          <w:tcPr>
            <w:tcW w:w="7534" w:type="dxa"/>
            <w:gridSpan w:val="3"/>
            <w:shd w:val="clear" w:color="auto" w:fill="auto"/>
          </w:tcPr>
          <w:p w14:paraId="5A8C1444" w14:textId="77777777" w:rsidR="009B61AA" w:rsidRPr="00114C22" w:rsidRDefault="009B61AA" w:rsidP="009B61AA">
            <w:pPr>
              <w:pStyle w:val="broodtekst"/>
            </w:pPr>
            <w:bookmarkStart w:id="7" w:name="ondertekening"/>
            <w:bookmarkStart w:id="8" w:name="ondertekening_bk"/>
            <w:bookmarkEnd w:id="7"/>
          </w:p>
        </w:tc>
      </w:tr>
      <w:tr w:rsidR="009B61AA" w:rsidRPr="00114C22" w14:paraId="6D351BAC" w14:textId="77777777" w:rsidTr="00A25A2B">
        <w:tc>
          <w:tcPr>
            <w:tcW w:w="7534" w:type="dxa"/>
            <w:gridSpan w:val="3"/>
            <w:shd w:val="clear" w:color="auto" w:fill="auto"/>
          </w:tcPr>
          <w:p w14:paraId="153D56BC" w14:textId="77777777" w:rsidR="009B61AA" w:rsidRPr="00114C22" w:rsidRDefault="009B61AA" w:rsidP="009B61AA">
            <w:pPr>
              <w:pStyle w:val="broodtekst"/>
            </w:pPr>
          </w:p>
        </w:tc>
      </w:tr>
      <w:tr w:rsidR="009B61AA" w:rsidRPr="00114C22" w14:paraId="76618CCB" w14:textId="77777777" w:rsidTr="00803DEA">
        <w:tc>
          <w:tcPr>
            <w:tcW w:w="7534" w:type="dxa"/>
            <w:gridSpan w:val="3"/>
            <w:shd w:val="clear" w:color="auto" w:fill="auto"/>
          </w:tcPr>
          <w:p w14:paraId="6D587A87" w14:textId="77777777" w:rsidR="009B61AA" w:rsidRPr="00114C22" w:rsidRDefault="009B61AA" w:rsidP="009B61AA">
            <w:pPr>
              <w:pStyle w:val="broodtekst"/>
            </w:pPr>
          </w:p>
        </w:tc>
      </w:tr>
      <w:tr w:rsidR="009B61AA" w:rsidRPr="00114C22" w14:paraId="7EFAA602" w14:textId="77777777" w:rsidTr="00AE1EBC">
        <w:tc>
          <w:tcPr>
            <w:tcW w:w="7534" w:type="dxa"/>
            <w:gridSpan w:val="3"/>
            <w:shd w:val="clear" w:color="auto" w:fill="auto"/>
          </w:tcPr>
          <w:p w14:paraId="15DA9E61" w14:textId="77777777" w:rsidR="009B61AA" w:rsidRPr="00114C22" w:rsidRDefault="009B61AA" w:rsidP="009B61AA">
            <w:pPr>
              <w:pStyle w:val="broodtekst"/>
            </w:pPr>
          </w:p>
        </w:tc>
      </w:tr>
      <w:tr w:rsidR="009B61AA" w:rsidRPr="00114C22" w14:paraId="7CFF7EFC" w14:textId="77777777" w:rsidTr="00527420">
        <w:tc>
          <w:tcPr>
            <w:tcW w:w="7534" w:type="dxa"/>
            <w:gridSpan w:val="3"/>
            <w:shd w:val="clear" w:color="auto" w:fill="auto"/>
          </w:tcPr>
          <w:p w14:paraId="6229E9E9" w14:textId="77777777" w:rsidR="009B61AA" w:rsidRPr="00114C22" w:rsidRDefault="009B61AA" w:rsidP="009B61AA">
            <w:pPr>
              <w:pStyle w:val="broodtekst"/>
            </w:pPr>
          </w:p>
        </w:tc>
      </w:tr>
      <w:tr w:rsidR="009B61AA" w:rsidRPr="00114C22" w14:paraId="53A13487" w14:textId="77777777" w:rsidTr="009B61AA">
        <w:tc>
          <w:tcPr>
            <w:tcW w:w="4209" w:type="dxa"/>
            <w:shd w:val="clear" w:color="auto" w:fill="auto"/>
          </w:tcPr>
          <w:p w14:paraId="70B794FC" w14:textId="3A30B0AE" w:rsidR="009B61AA" w:rsidRPr="00114C22" w:rsidRDefault="009B61AA" w:rsidP="009B61AA">
            <w:pPr>
              <w:pStyle w:val="broodtekst"/>
            </w:pPr>
          </w:p>
        </w:tc>
        <w:tc>
          <w:tcPr>
            <w:tcW w:w="226" w:type="dxa"/>
            <w:shd w:val="clear" w:color="auto" w:fill="auto"/>
          </w:tcPr>
          <w:p w14:paraId="4DDB8919" w14:textId="77777777" w:rsidR="009B61AA" w:rsidRPr="00114C22" w:rsidRDefault="009B61AA" w:rsidP="009B61AA">
            <w:pPr>
              <w:pStyle w:val="broodtekst"/>
            </w:pPr>
          </w:p>
        </w:tc>
        <w:tc>
          <w:tcPr>
            <w:tcW w:w="3099" w:type="dxa"/>
            <w:shd w:val="clear" w:color="auto" w:fill="auto"/>
          </w:tcPr>
          <w:p w14:paraId="7A27602A" w14:textId="77777777" w:rsidR="009B61AA" w:rsidRPr="00114C22" w:rsidRDefault="009B61AA" w:rsidP="00D71C0E"/>
        </w:tc>
      </w:tr>
      <w:bookmarkEnd w:id="8"/>
    </w:tbl>
    <w:p w14:paraId="1D07D9EC" w14:textId="77777777" w:rsidR="009B61AA" w:rsidRPr="00114C22" w:rsidRDefault="009B61AA" w:rsidP="009B61AA">
      <w:pPr>
        <w:pStyle w:val="in-table"/>
      </w:pPr>
    </w:p>
    <w:p w14:paraId="2526250F" w14:textId="082F6379" w:rsidR="0070448B" w:rsidRPr="00114C22" w:rsidRDefault="003142FE" w:rsidP="00D71C0E">
      <w:r w:rsidRPr="00114C22">
        <w:t xml:space="preserve">In mijn brief van 14 juni jl. aan uw Kamer </w:t>
      </w:r>
      <w:r w:rsidR="00D92BC9" w:rsidRPr="00114C22">
        <w:t>heb ik aangegeven</w:t>
      </w:r>
      <w:r w:rsidRPr="00114C22">
        <w:t xml:space="preserve"> dat </w:t>
      </w:r>
      <w:r w:rsidR="00DA79A1" w:rsidRPr="00114C22">
        <w:t xml:space="preserve">het beleid voor </w:t>
      </w:r>
      <w:r w:rsidR="00EF6DBC" w:rsidRPr="00114C22">
        <w:t xml:space="preserve">de </w:t>
      </w:r>
      <w:r w:rsidR="00DA79A1" w:rsidRPr="00114C22">
        <w:t>buitengewoon opsporingsambtenaren (boa’s)</w:t>
      </w:r>
      <w:r w:rsidRPr="00114C22">
        <w:t xml:space="preserve"> toe is aan een herijking en het ministerie van Justitie en Veiligheid</w:t>
      </w:r>
      <w:r w:rsidR="00D92BC9" w:rsidRPr="00114C22">
        <w:t xml:space="preserve"> </w:t>
      </w:r>
      <w:r w:rsidRPr="00114C22">
        <w:t>werkt aan een visie hierop.</w:t>
      </w:r>
      <w:r w:rsidR="00AD0315" w:rsidRPr="00114C22">
        <w:t xml:space="preserve"> </w:t>
      </w:r>
      <w:r w:rsidR="00AD0315" w:rsidRPr="00114C22">
        <w:rPr>
          <w:szCs w:val="18"/>
        </w:rPr>
        <w:t>Middels de motie van de leden Kuik en Palland (CDA)</w:t>
      </w:r>
      <w:r w:rsidRPr="00114C22">
        <w:rPr>
          <w:rStyle w:val="Voetnootmarkering"/>
        </w:rPr>
        <w:footnoteReference w:id="1"/>
      </w:r>
      <w:r w:rsidR="00AD0315" w:rsidRPr="00114C22">
        <w:rPr>
          <w:szCs w:val="18"/>
        </w:rPr>
        <w:t xml:space="preserve"> heeft de Tweede Kamer verzocht hierbij bepaalde aandachtspunten in acht te nemen. In onderhavige brief informeer ik u over de stand van zaken omtrent </w:t>
      </w:r>
      <w:r w:rsidR="0070448B" w:rsidRPr="00114C22">
        <w:rPr>
          <w:szCs w:val="18"/>
        </w:rPr>
        <w:t xml:space="preserve">de ontwikkeling van </w:t>
      </w:r>
      <w:r w:rsidR="00AD0315" w:rsidRPr="00114C22">
        <w:rPr>
          <w:szCs w:val="18"/>
        </w:rPr>
        <w:t xml:space="preserve">deze visie. </w:t>
      </w:r>
    </w:p>
    <w:p w14:paraId="33B7EA4E" w14:textId="6BEE799C" w:rsidR="001B1825" w:rsidRPr="00114C22" w:rsidRDefault="001B1825" w:rsidP="001B1825"/>
    <w:p w14:paraId="31A48D00" w14:textId="7357A25A" w:rsidR="001B1825" w:rsidRPr="00114C22" w:rsidRDefault="003142FE" w:rsidP="00D71C0E">
      <w:r w:rsidRPr="00114C22">
        <w:t xml:space="preserve">Tevens heb ik in </w:t>
      </w:r>
      <w:r w:rsidR="00D71C0E" w:rsidRPr="00114C22">
        <w:t>voornoemde</w:t>
      </w:r>
      <w:r w:rsidRPr="00114C22">
        <w:t xml:space="preserve"> brief toegezegd uw Kamer voor het einde van het jaar te informeren over de voortgang van twee trajecten aangaande bewapening en uitrusting</w:t>
      </w:r>
      <w:r w:rsidR="0070448B" w:rsidRPr="00114C22">
        <w:t>.</w:t>
      </w:r>
      <w:r w:rsidRPr="00114C22">
        <w:t xml:space="preserve"> Het betreft hier de voortgang en uitwerking van het beoogde besluit bewapening en uitrusting boa’s (algemene maatregel van bestuur, hierna: AMvB) en de voortgang van de pilot met de korte wapenstok voor boa’s werkzaam in de openbare ruimte (domein I). </w:t>
      </w:r>
    </w:p>
    <w:p w14:paraId="7FE9FD41" w14:textId="16F2F511" w:rsidR="0070448B" w:rsidRPr="00114C22" w:rsidRDefault="0070448B" w:rsidP="001B1825"/>
    <w:p w14:paraId="791A1B91" w14:textId="40108268" w:rsidR="001B1825" w:rsidRPr="00114C22" w:rsidRDefault="0070448B" w:rsidP="00793D19">
      <w:r w:rsidRPr="00114C22">
        <w:t>Met deze brief kom ik tevens tegemoet aan andere toezeg</w:t>
      </w:r>
      <w:r w:rsidR="00F27698" w:rsidRPr="00114C22">
        <w:t xml:space="preserve">gingen uit mijn brief van </w:t>
      </w:r>
      <w:r w:rsidRPr="00114C22">
        <w:t xml:space="preserve">14 juni jl., </w:t>
      </w:r>
      <w:r w:rsidR="00793D19" w:rsidRPr="00114C22">
        <w:t>de motie</w:t>
      </w:r>
      <w:r w:rsidR="003142FE" w:rsidRPr="00114C22">
        <w:t xml:space="preserve"> Michon-Derkzen/Palland</w:t>
      </w:r>
      <w:r w:rsidR="003142FE" w:rsidRPr="00114C22">
        <w:rPr>
          <w:rStyle w:val="Voetnootmarkering"/>
        </w:rPr>
        <w:footnoteReference w:id="2"/>
      </w:r>
      <w:r w:rsidR="00AD0315" w:rsidRPr="00114C22">
        <w:t xml:space="preserve"> </w:t>
      </w:r>
      <w:r w:rsidR="00713826" w:rsidRPr="00114C22">
        <w:t xml:space="preserve">over best practices </w:t>
      </w:r>
      <w:r w:rsidR="00793D19" w:rsidRPr="00114C22">
        <w:t xml:space="preserve">van </w:t>
      </w:r>
      <w:r w:rsidR="00713826" w:rsidRPr="00114C22">
        <w:t>samenwerking</w:t>
      </w:r>
      <w:r w:rsidR="00793D19" w:rsidRPr="00114C22">
        <w:t xml:space="preserve"> tussen</w:t>
      </w:r>
      <w:r w:rsidR="00713826" w:rsidRPr="00114C22">
        <w:t xml:space="preserve"> politie </w:t>
      </w:r>
      <w:r w:rsidR="00793D19" w:rsidRPr="00114C22">
        <w:t xml:space="preserve">en </w:t>
      </w:r>
      <w:r w:rsidR="00713826" w:rsidRPr="00114C22">
        <w:t xml:space="preserve">boa’s </w:t>
      </w:r>
      <w:r w:rsidR="00AD0315" w:rsidRPr="00114C22">
        <w:t>en</w:t>
      </w:r>
      <w:r w:rsidR="003142FE" w:rsidRPr="00114C22">
        <w:t xml:space="preserve"> </w:t>
      </w:r>
      <w:r w:rsidR="00793D19" w:rsidRPr="00114C22">
        <w:t xml:space="preserve">de motie </w:t>
      </w:r>
      <w:r w:rsidR="003142FE" w:rsidRPr="00114C22">
        <w:t>Palland</w:t>
      </w:r>
      <w:r w:rsidR="003142FE" w:rsidRPr="00114C22">
        <w:rPr>
          <w:rStyle w:val="Voetnootmarkering"/>
        </w:rPr>
        <w:footnoteReference w:id="3"/>
      </w:r>
      <w:r w:rsidR="003142FE" w:rsidRPr="00114C22">
        <w:t xml:space="preserve"> </w:t>
      </w:r>
      <w:r w:rsidR="00713826" w:rsidRPr="00114C22">
        <w:t xml:space="preserve">over </w:t>
      </w:r>
      <w:r w:rsidR="00793D19" w:rsidRPr="00114C22">
        <w:t xml:space="preserve">het bevoegd maken van </w:t>
      </w:r>
      <w:r w:rsidR="00713826" w:rsidRPr="00114C22">
        <w:t>boa</w:t>
      </w:r>
      <w:r w:rsidR="00793D19" w:rsidRPr="00114C22">
        <w:t xml:space="preserve">’s domein I voor de </w:t>
      </w:r>
      <w:r w:rsidR="00713826" w:rsidRPr="00114C22">
        <w:t xml:space="preserve">handhaving </w:t>
      </w:r>
      <w:r w:rsidR="00793D19" w:rsidRPr="00114C22">
        <w:t xml:space="preserve">op </w:t>
      </w:r>
      <w:r w:rsidR="00713826" w:rsidRPr="00114C22">
        <w:t xml:space="preserve">bezit </w:t>
      </w:r>
      <w:r w:rsidR="00793D19" w:rsidRPr="00114C22">
        <w:t xml:space="preserve">van </w:t>
      </w:r>
      <w:r w:rsidR="00F27698" w:rsidRPr="00114C22">
        <w:t xml:space="preserve">illegaal </w:t>
      </w:r>
      <w:r w:rsidR="00713826" w:rsidRPr="00114C22">
        <w:t xml:space="preserve">vuurwerk, </w:t>
      </w:r>
      <w:r w:rsidR="003142FE" w:rsidRPr="00114C22">
        <w:t>en</w:t>
      </w:r>
      <w:r w:rsidR="00AD0315" w:rsidRPr="00114C22">
        <w:t xml:space="preserve"> </w:t>
      </w:r>
      <w:r w:rsidR="003142FE" w:rsidRPr="00114C22">
        <w:t>informeer ik u over een aantal aanvullende onderwerpen.</w:t>
      </w:r>
    </w:p>
    <w:p w14:paraId="79A08681" w14:textId="77777777" w:rsidR="00D92BC9" w:rsidRPr="00114C22" w:rsidRDefault="00D92BC9" w:rsidP="00AD0315">
      <w:pPr>
        <w:pStyle w:val="broodtekst"/>
      </w:pPr>
    </w:p>
    <w:p w14:paraId="1E54F462" w14:textId="2151F22B" w:rsidR="00B22FB3" w:rsidRPr="00114C22" w:rsidRDefault="005126B9" w:rsidP="005126B9">
      <w:pPr>
        <w:spacing w:line="259" w:lineRule="auto"/>
        <w:rPr>
          <w:b/>
          <w:bCs/>
        </w:rPr>
      </w:pPr>
      <w:r w:rsidRPr="00114C22">
        <w:rPr>
          <w:b/>
          <w:bCs/>
        </w:rPr>
        <w:t>Eerste beschouwing op de boa-visie</w:t>
      </w:r>
    </w:p>
    <w:p w14:paraId="322EB735" w14:textId="01F2AB10" w:rsidR="00F27698" w:rsidRPr="00114C22" w:rsidRDefault="00D92BC9" w:rsidP="00D71C0E">
      <w:pPr>
        <w:pStyle w:val="Geenafstand"/>
        <w:rPr>
          <w:lang w:val="nl-NL"/>
        </w:rPr>
      </w:pPr>
      <w:r w:rsidRPr="00114C22">
        <w:rPr>
          <w:lang w:val="nl-NL"/>
        </w:rPr>
        <w:t>Boa</w:t>
      </w:r>
      <w:r w:rsidR="0006627F" w:rsidRPr="00114C22">
        <w:rPr>
          <w:lang w:val="nl-NL"/>
        </w:rPr>
        <w:t>’</w:t>
      </w:r>
      <w:r w:rsidRPr="00114C22">
        <w:rPr>
          <w:lang w:val="nl-NL"/>
        </w:rPr>
        <w:t xml:space="preserve">s </w:t>
      </w:r>
      <w:r w:rsidR="0006627F" w:rsidRPr="00114C22">
        <w:rPr>
          <w:lang w:val="nl-NL"/>
        </w:rPr>
        <w:t>verrichten belangrijk werk</w:t>
      </w:r>
      <w:r w:rsidRPr="00114C22">
        <w:rPr>
          <w:lang w:val="nl-NL"/>
        </w:rPr>
        <w:t xml:space="preserve"> in </w:t>
      </w:r>
      <w:r w:rsidR="00A47B87" w:rsidRPr="00114C22">
        <w:rPr>
          <w:lang w:val="nl-NL"/>
        </w:rPr>
        <w:t>specialistische en complexe</w:t>
      </w:r>
      <w:r w:rsidRPr="00114C22">
        <w:rPr>
          <w:lang w:val="nl-NL"/>
        </w:rPr>
        <w:t xml:space="preserve"> beleids- en</w:t>
      </w:r>
      <w:r w:rsidR="00713826" w:rsidRPr="00114C22">
        <w:rPr>
          <w:lang w:val="nl-NL"/>
        </w:rPr>
        <w:t xml:space="preserve"> </w:t>
      </w:r>
      <w:r w:rsidRPr="00114C22">
        <w:rPr>
          <w:lang w:val="nl-NL"/>
        </w:rPr>
        <w:t>wetsgebieden</w:t>
      </w:r>
      <w:r w:rsidR="00D71C0E" w:rsidRPr="00114C22">
        <w:rPr>
          <w:lang w:val="nl-NL"/>
        </w:rPr>
        <w:t>,</w:t>
      </w:r>
      <w:r w:rsidR="00A75348" w:rsidRPr="00114C22">
        <w:rPr>
          <w:lang w:val="nl-NL"/>
        </w:rPr>
        <w:t xml:space="preserve"> soms</w:t>
      </w:r>
      <w:r w:rsidRPr="00114C22">
        <w:rPr>
          <w:lang w:val="nl-NL"/>
        </w:rPr>
        <w:t xml:space="preserve"> in moeilijke omstandigheden. </w:t>
      </w:r>
      <w:r w:rsidR="00F27698" w:rsidRPr="00114C22">
        <w:rPr>
          <w:lang w:val="nl-NL"/>
        </w:rPr>
        <w:t xml:space="preserve">Het </w:t>
      </w:r>
      <w:r w:rsidR="006D4371" w:rsidRPr="00114C22">
        <w:rPr>
          <w:lang w:val="nl-NL"/>
        </w:rPr>
        <w:t xml:space="preserve">werkterrein van boa’s is verdeeld over verschillende domeinen, met </w:t>
      </w:r>
      <w:r w:rsidR="00F27698" w:rsidRPr="00114C22">
        <w:rPr>
          <w:lang w:val="nl-NL"/>
        </w:rPr>
        <w:t xml:space="preserve">uiteenlopende werkterreinen </w:t>
      </w:r>
      <w:r w:rsidR="006D4371" w:rsidRPr="00114C22">
        <w:rPr>
          <w:lang w:val="nl-NL"/>
        </w:rPr>
        <w:t xml:space="preserve">en </w:t>
      </w:r>
      <w:r w:rsidR="00F27698" w:rsidRPr="00114C22">
        <w:rPr>
          <w:lang w:val="nl-NL"/>
        </w:rPr>
        <w:t xml:space="preserve">taakaccenten die zich in de afgelopen jaren </w:t>
      </w:r>
      <w:r w:rsidR="006D4371" w:rsidRPr="00114C22">
        <w:rPr>
          <w:lang w:val="nl-NL"/>
        </w:rPr>
        <w:t xml:space="preserve">los van elkaar </w:t>
      </w:r>
      <w:r w:rsidR="00F27698" w:rsidRPr="00114C22">
        <w:rPr>
          <w:lang w:val="nl-NL"/>
        </w:rPr>
        <w:t>hebben doorontwikkeld</w:t>
      </w:r>
      <w:r w:rsidR="006D4371" w:rsidRPr="00114C22">
        <w:rPr>
          <w:lang w:val="nl-NL"/>
        </w:rPr>
        <w:t>. Hoewel deze ontwikkeling historisch vaak te verklaren</w:t>
      </w:r>
      <w:r w:rsidR="00D5269C" w:rsidRPr="00114C22">
        <w:rPr>
          <w:lang w:val="nl-NL"/>
        </w:rPr>
        <w:t xml:space="preserve"> is</w:t>
      </w:r>
      <w:r w:rsidR="006D4371" w:rsidRPr="00114C22">
        <w:rPr>
          <w:lang w:val="nl-NL"/>
        </w:rPr>
        <w:t>, heeft</w:t>
      </w:r>
      <w:r w:rsidR="00D71C0E" w:rsidRPr="00114C22">
        <w:rPr>
          <w:lang w:val="nl-NL"/>
        </w:rPr>
        <w:t xml:space="preserve"> </w:t>
      </w:r>
      <w:r w:rsidR="00D71C0E" w:rsidRPr="00114C22">
        <w:rPr>
          <w:lang w:val="nl-NL"/>
        </w:rPr>
        <w:lastRenderedPageBreak/>
        <w:t>dit</w:t>
      </w:r>
      <w:r w:rsidR="006D4371" w:rsidRPr="00114C22">
        <w:rPr>
          <w:lang w:val="nl-NL"/>
        </w:rPr>
        <w:t xml:space="preserve"> </w:t>
      </w:r>
      <w:r w:rsidR="005A236F" w:rsidRPr="00114C22">
        <w:rPr>
          <w:lang w:val="nl-NL"/>
        </w:rPr>
        <w:t xml:space="preserve">door </w:t>
      </w:r>
      <w:r w:rsidR="006D4371" w:rsidRPr="00114C22">
        <w:rPr>
          <w:lang w:val="nl-NL"/>
        </w:rPr>
        <w:t xml:space="preserve">het versnipperd werkveld en belegging van de verantwoordelijkheid </w:t>
      </w:r>
      <w:r w:rsidR="0096442F" w:rsidRPr="00114C22">
        <w:rPr>
          <w:lang w:val="nl-NL"/>
        </w:rPr>
        <w:t>van onderdelen van het boa</w:t>
      </w:r>
      <w:r w:rsidR="00D71C0E" w:rsidRPr="00114C22">
        <w:rPr>
          <w:lang w:val="nl-NL"/>
        </w:rPr>
        <w:t>-</w:t>
      </w:r>
      <w:r w:rsidR="0096442F" w:rsidRPr="00114C22">
        <w:rPr>
          <w:lang w:val="nl-NL"/>
        </w:rPr>
        <w:t xml:space="preserve">stelsel </w:t>
      </w:r>
      <w:r w:rsidR="006D4371" w:rsidRPr="00114C22">
        <w:rPr>
          <w:lang w:val="nl-NL"/>
        </w:rPr>
        <w:t>niet eerder geleid tot een integrale benadering van de doorontwikkeling van het boa</w:t>
      </w:r>
      <w:r w:rsidR="00D71C0E" w:rsidRPr="00114C22">
        <w:rPr>
          <w:lang w:val="nl-NL"/>
        </w:rPr>
        <w:t>-</w:t>
      </w:r>
      <w:r w:rsidR="006D4371" w:rsidRPr="00114C22">
        <w:rPr>
          <w:lang w:val="nl-NL"/>
        </w:rPr>
        <w:t>stelsel als geheel.</w:t>
      </w:r>
    </w:p>
    <w:p w14:paraId="31B68F31" w14:textId="77777777" w:rsidR="00F27698" w:rsidRPr="00114C22" w:rsidRDefault="00F27698" w:rsidP="00807B55">
      <w:pPr>
        <w:pStyle w:val="Geenafstand"/>
        <w:rPr>
          <w:lang w:val="nl-NL"/>
        </w:rPr>
      </w:pPr>
    </w:p>
    <w:p w14:paraId="1497B93B" w14:textId="5C582B1B" w:rsidR="005F0D91" w:rsidRPr="00114C22" w:rsidRDefault="00D92BC9" w:rsidP="00EF6DBC">
      <w:pPr>
        <w:pStyle w:val="Geenafstand"/>
        <w:rPr>
          <w:lang w:val="nl-NL"/>
        </w:rPr>
      </w:pPr>
      <w:r w:rsidRPr="00114C22">
        <w:rPr>
          <w:lang w:val="nl-NL"/>
        </w:rPr>
        <w:t>De rol en taak van de boa is volop in ontwikkeling</w:t>
      </w:r>
      <w:r w:rsidR="00713826" w:rsidRPr="00114C22">
        <w:rPr>
          <w:lang w:val="nl-NL"/>
        </w:rPr>
        <w:t xml:space="preserve">. </w:t>
      </w:r>
      <w:r w:rsidRPr="00114C22">
        <w:rPr>
          <w:lang w:val="nl-NL"/>
        </w:rPr>
        <w:t xml:space="preserve">Het past daarom bij de stelselverantwoordelijkheid van JenV om </w:t>
      </w:r>
      <w:r w:rsidR="0096442F" w:rsidRPr="00114C22">
        <w:rPr>
          <w:lang w:val="nl-NL"/>
        </w:rPr>
        <w:t>integraal</w:t>
      </w:r>
      <w:r w:rsidRPr="00114C22">
        <w:rPr>
          <w:lang w:val="nl-NL"/>
        </w:rPr>
        <w:t xml:space="preserve"> te kijken naar de boa-functie en het boa-bestel. </w:t>
      </w:r>
      <w:r w:rsidR="00DF11A0" w:rsidRPr="00114C22">
        <w:rPr>
          <w:lang w:val="nl-NL"/>
        </w:rPr>
        <w:t xml:space="preserve">Dit in relatie tot wat zich in dit stelsel heeft ontwikkeld </w:t>
      </w:r>
      <w:r w:rsidR="0096442F" w:rsidRPr="00114C22">
        <w:rPr>
          <w:lang w:val="nl-NL"/>
        </w:rPr>
        <w:t xml:space="preserve">en </w:t>
      </w:r>
      <w:r w:rsidR="00DF11A0" w:rsidRPr="00114C22">
        <w:rPr>
          <w:lang w:val="nl-NL"/>
        </w:rPr>
        <w:t xml:space="preserve">ook </w:t>
      </w:r>
      <w:r w:rsidR="00C7375E" w:rsidRPr="00114C22">
        <w:rPr>
          <w:lang w:val="nl-NL"/>
        </w:rPr>
        <w:t xml:space="preserve">daarbuiten. </w:t>
      </w:r>
      <w:r w:rsidR="00724CB8" w:rsidRPr="00114C22">
        <w:rPr>
          <w:lang w:val="nl-NL"/>
        </w:rPr>
        <w:t>Ik heb</w:t>
      </w:r>
      <w:r w:rsidR="00DF11A0" w:rsidRPr="00114C22">
        <w:rPr>
          <w:lang w:val="nl-NL"/>
        </w:rPr>
        <w:t xml:space="preserve"> daarom aangekondigd </w:t>
      </w:r>
      <w:r w:rsidR="0096442F" w:rsidRPr="00114C22">
        <w:rPr>
          <w:lang w:val="nl-NL"/>
        </w:rPr>
        <w:t xml:space="preserve">toe </w:t>
      </w:r>
      <w:r w:rsidR="00DF11A0" w:rsidRPr="00114C22">
        <w:rPr>
          <w:lang w:val="nl-NL"/>
        </w:rPr>
        <w:t xml:space="preserve">te </w:t>
      </w:r>
      <w:r w:rsidR="0096442F" w:rsidRPr="00114C22">
        <w:rPr>
          <w:lang w:val="nl-NL"/>
        </w:rPr>
        <w:t>werken naar</w:t>
      </w:r>
      <w:r w:rsidR="00DF11A0" w:rsidRPr="00114C22">
        <w:rPr>
          <w:lang w:val="nl-NL"/>
        </w:rPr>
        <w:t xml:space="preserve"> een herijkte visie hierop. </w:t>
      </w:r>
      <w:r w:rsidRPr="00114C22">
        <w:rPr>
          <w:lang w:val="nl-NL"/>
        </w:rPr>
        <w:t xml:space="preserve">Een aanzet tot wat uiteindelijk tot een visie moet leiden is opgenomen in </w:t>
      </w:r>
      <w:r w:rsidR="00C7375E" w:rsidRPr="00114C22">
        <w:rPr>
          <w:lang w:val="nl-NL"/>
        </w:rPr>
        <w:t>bijlage 1</w:t>
      </w:r>
      <w:r w:rsidRPr="00114C22">
        <w:rPr>
          <w:lang w:val="nl-NL"/>
        </w:rPr>
        <w:t xml:space="preserve"> bij deze brief. </w:t>
      </w:r>
      <w:r w:rsidR="00B22FB3" w:rsidRPr="00114C22">
        <w:rPr>
          <w:lang w:val="nl-NL"/>
        </w:rPr>
        <w:t>Om tot deze eerste</w:t>
      </w:r>
      <w:r w:rsidR="0096442F" w:rsidRPr="00114C22">
        <w:rPr>
          <w:lang w:val="nl-NL"/>
        </w:rPr>
        <w:t xml:space="preserve"> beschouwing te komen hebben </w:t>
      </w:r>
      <w:r w:rsidR="00B22FB3" w:rsidRPr="00114C22">
        <w:rPr>
          <w:lang w:val="nl-NL"/>
        </w:rPr>
        <w:t>verschillende gesprekken plaatsgevonden met departementen, lokaal bestuur, werkgevers, toezichthouders</w:t>
      </w:r>
      <w:r w:rsidR="002D5DB8" w:rsidRPr="00114C22">
        <w:rPr>
          <w:lang w:val="nl-NL"/>
        </w:rPr>
        <w:t>, boa bonden</w:t>
      </w:r>
      <w:r w:rsidR="00B22FB3" w:rsidRPr="00114C22">
        <w:rPr>
          <w:lang w:val="nl-NL"/>
        </w:rPr>
        <w:t xml:space="preserve"> en andere veiligheidspartners</w:t>
      </w:r>
      <w:r w:rsidR="0070448B" w:rsidRPr="00114C22">
        <w:rPr>
          <w:lang w:val="nl-NL"/>
        </w:rPr>
        <w:t>.</w:t>
      </w:r>
      <w:r w:rsidR="00B22FB3" w:rsidRPr="00114C22">
        <w:rPr>
          <w:lang w:val="nl-NL"/>
        </w:rPr>
        <w:t xml:space="preserve"> Vervolgens zijn deze partners benaderd voor een schriftelijke reactie en hebben verschillende </w:t>
      </w:r>
      <w:r w:rsidR="00D71C0E" w:rsidRPr="00114C22">
        <w:rPr>
          <w:lang w:val="nl-NL"/>
        </w:rPr>
        <w:t>(</w:t>
      </w:r>
      <w:r w:rsidR="00B22FB3" w:rsidRPr="00114C22">
        <w:rPr>
          <w:lang w:val="nl-NL"/>
        </w:rPr>
        <w:t>bestuurlijke</w:t>
      </w:r>
      <w:r w:rsidR="00D71C0E" w:rsidRPr="00114C22">
        <w:rPr>
          <w:lang w:val="nl-NL"/>
        </w:rPr>
        <w:t>)</w:t>
      </w:r>
      <w:r w:rsidR="00B22FB3" w:rsidRPr="00114C22">
        <w:rPr>
          <w:lang w:val="nl-NL"/>
        </w:rPr>
        <w:t xml:space="preserve"> overleggen plaatsgevonden. Ik hecht eraan te b</w:t>
      </w:r>
      <w:r w:rsidR="00390FD8" w:rsidRPr="00114C22">
        <w:rPr>
          <w:lang w:val="nl-NL"/>
        </w:rPr>
        <w:t>ena</w:t>
      </w:r>
      <w:r w:rsidR="00B22FB3" w:rsidRPr="00114C22">
        <w:rPr>
          <w:lang w:val="nl-NL"/>
        </w:rPr>
        <w:t>drukken dat het hier</w:t>
      </w:r>
      <w:r w:rsidR="0070448B" w:rsidRPr="00114C22">
        <w:rPr>
          <w:lang w:val="nl-NL"/>
        </w:rPr>
        <w:t xml:space="preserve"> geen definitieve visie, maar</w:t>
      </w:r>
      <w:r w:rsidR="00B22FB3" w:rsidRPr="00114C22">
        <w:rPr>
          <w:lang w:val="nl-NL"/>
        </w:rPr>
        <w:t xml:space="preserve"> een</w:t>
      </w:r>
      <w:r w:rsidR="00390FD8" w:rsidRPr="00114C22">
        <w:rPr>
          <w:lang w:val="nl-NL"/>
        </w:rPr>
        <w:t xml:space="preserve"> </w:t>
      </w:r>
      <w:r w:rsidR="00B22FB3" w:rsidRPr="00114C22">
        <w:rPr>
          <w:lang w:val="nl-NL"/>
        </w:rPr>
        <w:t xml:space="preserve">eerste beschouwing betreft. </w:t>
      </w:r>
      <w:r w:rsidR="0096442F" w:rsidRPr="00114C22">
        <w:rPr>
          <w:lang w:val="nl-NL"/>
        </w:rPr>
        <w:t>Wij zijn thans, en zullen d</w:t>
      </w:r>
      <w:r w:rsidR="00B22FB3" w:rsidRPr="00114C22">
        <w:rPr>
          <w:lang w:val="nl-NL"/>
        </w:rPr>
        <w:t xml:space="preserve">e komende </w:t>
      </w:r>
      <w:r w:rsidR="00390FD8" w:rsidRPr="00114C22">
        <w:rPr>
          <w:lang w:val="nl-NL"/>
        </w:rPr>
        <w:t>maanden</w:t>
      </w:r>
      <w:r w:rsidR="00C34430" w:rsidRPr="00114C22">
        <w:rPr>
          <w:lang w:val="nl-NL"/>
        </w:rPr>
        <w:t>,</w:t>
      </w:r>
      <w:r w:rsidR="00B22FB3" w:rsidRPr="00114C22">
        <w:rPr>
          <w:lang w:val="nl-NL"/>
        </w:rPr>
        <w:t xml:space="preserve"> met </w:t>
      </w:r>
      <w:r w:rsidR="00C53A32" w:rsidRPr="00114C22">
        <w:rPr>
          <w:lang w:val="nl-NL"/>
        </w:rPr>
        <w:t>onze</w:t>
      </w:r>
      <w:r w:rsidR="00B22FB3" w:rsidRPr="00114C22">
        <w:rPr>
          <w:lang w:val="nl-NL"/>
        </w:rPr>
        <w:t xml:space="preserve"> partners voortdurend in gesprek blijven.</w:t>
      </w:r>
      <w:r w:rsidR="005F0D91" w:rsidRPr="00114C22">
        <w:rPr>
          <w:lang w:val="nl-NL"/>
        </w:rPr>
        <w:t xml:space="preserve"> </w:t>
      </w:r>
      <w:r w:rsidR="00C34430" w:rsidRPr="00114C22">
        <w:rPr>
          <w:lang w:val="nl-NL"/>
        </w:rPr>
        <w:t xml:space="preserve">Voor de dialoog en afstemming over de visie </w:t>
      </w:r>
      <w:r w:rsidR="005F0D91" w:rsidRPr="00114C22">
        <w:rPr>
          <w:lang w:val="nl-NL"/>
        </w:rPr>
        <w:t xml:space="preserve">is een </w:t>
      </w:r>
      <w:r w:rsidR="00BE279A" w:rsidRPr="00114C22">
        <w:rPr>
          <w:lang w:val="nl-NL"/>
        </w:rPr>
        <w:t>lijst</w:t>
      </w:r>
      <w:r w:rsidR="00C34430" w:rsidRPr="00114C22">
        <w:rPr>
          <w:lang w:val="nl-NL"/>
        </w:rPr>
        <w:t xml:space="preserve"> van prioritaire onderwerpen waar JenV op wil inzetten</w:t>
      </w:r>
      <w:r w:rsidR="00BE279A" w:rsidRPr="00114C22">
        <w:rPr>
          <w:lang w:val="nl-NL"/>
        </w:rPr>
        <w:t>, opgesteld</w:t>
      </w:r>
      <w:r w:rsidR="00C34430" w:rsidRPr="00114C22">
        <w:rPr>
          <w:lang w:val="nl-NL"/>
        </w:rPr>
        <w:t>. Deze is tot stand gekomen mede dankzij de constructieve feedback uit het werkveld van de belangrijkste partners</w:t>
      </w:r>
      <w:r w:rsidR="00BE279A" w:rsidRPr="00114C22">
        <w:rPr>
          <w:lang w:val="nl-NL"/>
        </w:rPr>
        <w:t xml:space="preserve"> en luidt als volgt</w:t>
      </w:r>
      <w:r w:rsidR="005F0D91" w:rsidRPr="00114C22">
        <w:rPr>
          <w:lang w:val="nl-NL"/>
        </w:rPr>
        <w:t>:</w:t>
      </w:r>
    </w:p>
    <w:p w14:paraId="4719C233" w14:textId="016D9104" w:rsidR="005F0D91" w:rsidRPr="00114C22" w:rsidRDefault="005F0D91" w:rsidP="005F0D91">
      <w:pPr>
        <w:pStyle w:val="Geenafstand"/>
        <w:numPr>
          <w:ilvl w:val="0"/>
          <w:numId w:val="31"/>
        </w:numPr>
        <w:rPr>
          <w:lang w:val="nl-NL"/>
        </w:rPr>
      </w:pPr>
      <w:r w:rsidRPr="00114C22">
        <w:rPr>
          <w:szCs w:val="18"/>
          <w:lang w:val="nl-NL"/>
        </w:rPr>
        <w:t>Centraal beleid is van belang voor eenduidigheid en transparantie, maar er is</w:t>
      </w:r>
      <w:r w:rsidR="00F17A92" w:rsidRPr="00114C22">
        <w:rPr>
          <w:szCs w:val="18"/>
          <w:lang w:val="nl-NL"/>
        </w:rPr>
        <w:t xml:space="preserve"> op onderdelen</w:t>
      </w:r>
      <w:r w:rsidRPr="00114C22">
        <w:rPr>
          <w:szCs w:val="18"/>
          <w:lang w:val="nl-NL"/>
        </w:rPr>
        <w:t xml:space="preserve"> ruimte voor lokaal of sectorspecifiek maatwerk.</w:t>
      </w:r>
    </w:p>
    <w:p w14:paraId="5B30766D" w14:textId="67697D58" w:rsidR="00F9023B" w:rsidRPr="00114C22" w:rsidRDefault="00F9023B" w:rsidP="00F9023B">
      <w:pPr>
        <w:pStyle w:val="broodtekst"/>
        <w:numPr>
          <w:ilvl w:val="0"/>
          <w:numId w:val="31"/>
        </w:numPr>
        <w:tabs>
          <w:tab w:val="clear" w:pos="227"/>
          <w:tab w:val="clear" w:pos="454"/>
          <w:tab w:val="clear" w:pos="680"/>
        </w:tabs>
        <w:rPr>
          <w:rFonts w:eastAsiaTheme="minorHAnsi" w:cstheme="minorBidi"/>
          <w:lang w:eastAsia="en-US"/>
        </w:rPr>
      </w:pPr>
      <w:r w:rsidRPr="00114C22">
        <w:rPr>
          <w:rFonts w:eastAsiaTheme="minorHAnsi" w:cstheme="minorBidi"/>
          <w:lang w:eastAsia="en-US"/>
        </w:rPr>
        <w:t>Om het boa beleid meer integraal (domeinoverstijgend) aan te grijpen, moeten lokale overlegorganen (provincies en gemeenten) een regierol vervullen en de juiste partners betrekken</w:t>
      </w:r>
      <w:r w:rsidR="00D71C0E" w:rsidRPr="00114C22">
        <w:rPr>
          <w:rFonts w:eastAsiaTheme="minorHAnsi" w:cstheme="minorBidi"/>
          <w:lang w:eastAsia="en-US"/>
        </w:rPr>
        <w:t>, bijvoorbeeld bij keuzes over de inzet van boa’s</w:t>
      </w:r>
      <w:r w:rsidRPr="00114C22">
        <w:rPr>
          <w:rFonts w:eastAsiaTheme="minorHAnsi" w:cstheme="minorBidi"/>
          <w:lang w:eastAsia="en-US"/>
        </w:rPr>
        <w:t>.</w:t>
      </w:r>
    </w:p>
    <w:p w14:paraId="6D3C1514" w14:textId="234A184A" w:rsidR="00F9023B" w:rsidRPr="00114C22" w:rsidRDefault="00AF4519" w:rsidP="00D71C0E">
      <w:pPr>
        <w:pStyle w:val="broodtekst"/>
        <w:numPr>
          <w:ilvl w:val="0"/>
          <w:numId w:val="31"/>
        </w:numPr>
        <w:tabs>
          <w:tab w:val="clear" w:pos="227"/>
          <w:tab w:val="clear" w:pos="454"/>
          <w:tab w:val="clear" w:pos="680"/>
        </w:tabs>
        <w:rPr>
          <w:rFonts w:eastAsiaTheme="minorHAnsi" w:cstheme="minorBidi"/>
          <w:lang w:eastAsia="en-US"/>
        </w:rPr>
      </w:pPr>
      <w:r w:rsidRPr="00114C22">
        <w:t xml:space="preserve">Om de taakomschrijving te verhelderen, wordt voor domein I het leefbaarheidscriterium geactualiseerd op basis van een zeer recent uitgevoerde verkenning. Voor de groene boa’s in domein II zal worden verkend of het opstellen van een criterium gewenst is en of </w:t>
      </w:r>
      <w:r w:rsidR="00D71C0E" w:rsidRPr="00114C22">
        <w:t xml:space="preserve">voornoemde </w:t>
      </w:r>
      <w:r w:rsidRPr="00114C22">
        <w:t>verkenning daarbij aanknopingspunten kan bieden.</w:t>
      </w:r>
    </w:p>
    <w:p w14:paraId="3501862B" w14:textId="5165A8B6" w:rsidR="00F9023B" w:rsidRPr="00114C22" w:rsidRDefault="00F9023B" w:rsidP="0061492E">
      <w:pPr>
        <w:pStyle w:val="broodtekst"/>
        <w:numPr>
          <w:ilvl w:val="0"/>
          <w:numId w:val="31"/>
        </w:numPr>
        <w:tabs>
          <w:tab w:val="clear" w:pos="227"/>
          <w:tab w:val="clear" w:pos="454"/>
          <w:tab w:val="clear" w:pos="680"/>
        </w:tabs>
        <w:rPr>
          <w:rFonts w:eastAsiaTheme="minorHAnsi" w:cstheme="minorBidi"/>
          <w:lang w:eastAsia="en-US"/>
        </w:rPr>
      </w:pPr>
      <w:r w:rsidRPr="00114C22">
        <w:rPr>
          <w:rFonts w:eastAsiaTheme="minorHAnsi" w:cstheme="minorBidi"/>
          <w:lang w:eastAsia="en-US"/>
        </w:rPr>
        <w:t xml:space="preserve">Er </w:t>
      </w:r>
      <w:r w:rsidR="0061492E" w:rsidRPr="00114C22">
        <w:rPr>
          <w:rFonts w:eastAsiaTheme="minorHAnsi" w:cstheme="minorBidi"/>
          <w:lang w:eastAsia="en-US"/>
        </w:rPr>
        <w:t xml:space="preserve">wordt verkend welke mogelijkheden er zijn </w:t>
      </w:r>
      <w:r w:rsidRPr="00114C22">
        <w:rPr>
          <w:rFonts w:eastAsiaTheme="minorHAnsi" w:cstheme="minorBidi"/>
          <w:lang w:eastAsia="en-US"/>
        </w:rPr>
        <w:t>voor meer flexibele inzet van boa’s tussen domeinen en werkgevers, zoals over gemeentegrenzen heen.</w:t>
      </w:r>
    </w:p>
    <w:p w14:paraId="56B057D0" w14:textId="4054C1DD" w:rsidR="005F0D91" w:rsidRPr="00114C22" w:rsidRDefault="005F0D91" w:rsidP="005F0D91">
      <w:pPr>
        <w:pStyle w:val="Geenafstand"/>
        <w:numPr>
          <w:ilvl w:val="0"/>
          <w:numId w:val="31"/>
        </w:numPr>
        <w:rPr>
          <w:lang w:val="nl-NL"/>
        </w:rPr>
      </w:pPr>
      <w:r w:rsidRPr="00114C22">
        <w:rPr>
          <w:szCs w:val="18"/>
          <w:lang w:val="nl-NL"/>
        </w:rPr>
        <w:t>De samenwerking tussen boa’s en de politie verdient landelijke institutionalisering, waarbij de samenwerking niet (meer) afhankelijk is van individuele lokale stakeholders.</w:t>
      </w:r>
    </w:p>
    <w:p w14:paraId="56CF845B" w14:textId="77777777" w:rsidR="005F0D91" w:rsidRPr="00114C22" w:rsidRDefault="005F0D91" w:rsidP="005F0D91">
      <w:pPr>
        <w:pStyle w:val="Geenafstand"/>
        <w:numPr>
          <w:ilvl w:val="0"/>
          <w:numId w:val="31"/>
        </w:numPr>
        <w:rPr>
          <w:szCs w:val="18"/>
          <w:lang w:val="nl-NL"/>
        </w:rPr>
      </w:pPr>
      <w:r w:rsidRPr="00114C22">
        <w:rPr>
          <w:szCs w:val="18"/>
          <w:lang w:val="nl-NL"/>
        </w:rPr>
        <w:t xml:space="preserve">De boa vervangt de politie niet, maar moet wel minder afhankelijk kunnen werken. JenV zet daarom o.a. in op betere toegang tot systemen, bijvoorbeeld voor het vaststellen van de identiteit op straat en in het OV. </w:t>
      </w:r>
    </w:p>
    <w:p w14:paraId="5A24D7C5" w14:textId="6F94F389" w:rsidR="00807B55" w:rsidRPr="00114C22" w:rsidRDefault="00807B55" w:rsidP="003E6E46">
      <w:pPr>
        <w:pStyle w:val="Lijstalinea"/>
        <w:numPr>
          <w:ilvl w:val="0"/>
          <w:numId w:val="31"/>
        </w:numPr>
        <w:rPr>
          <w:rFonts w:eastAsiaTheme="minorHAnsi" w:cstheme="minorBidi"/>
          <w:szCs w:val="18"/>
          <w:lang w:eastAsia="en-US"/>
        </w:rPr>
      </w:pPr>
      <w:r w:rsidRPr="00114C22">
        <w:rPr>
          <w:rFonts w:eastAsiaTheme="minorHAnsi" w:cstheme="minorBidi"/>
          <w:szCs w:val="18"/>
          <w:lang w:eastAsia="en-US"/>
        </w:rPr>
        <w:t>De boa kan rekenen op een werkgever en toezichthouders die instaan voor de veiligheid van de boa’s en hier een visie over hebben</w:t>
      </w:r>
      <w:r w:rsidR="009E5756" w:rsidRPr="00114C22">
        <w:rPr>
          <w:rFonts w:eastAsiaTheme="minorHAnsi" w:cstheme="minorBidi"/>
          <w:szCs w:val="18"/>
          <w:lang w:eastAsia="en-US"/>
        </w:rPr>
        <w:t>, aangevuld met een pakket aan maatregelen</w:t>
      </w:r>
      <w:r w:rsidRPr="00114C22">
        <w:rPr>
          <w:rFonts w:eastAsiaTheme="minorHAnsi" w:cstheme="minorBidi"/>
          <w:szCs w:val="18"/>
          <w:lang w:eastAsia="en-US"/>
        </w:rPr>
        <w:t xml:space="preserve">. </w:t>
      </w:r>
    </w:p>
    <w:p w14:paraId="08541038" w14:textId="5401347E" w:rsidR="00D9006A" w:rsidRPr="00114C22" w:rsidRDefault="00D9006A" w:rsidP="00D9006A">
      <w:pPr>
        <w:pStyle w:val="Geenafstand"/>
        <w:numPr>
          <w:ilvl w:val="0"/>
          <w:numId w:val="31"/>
        </w:numPr>
        <w:rPr>
          <w:szCs w:val="18"/>
          <w:lang w:val="nl-NL"/>
        </w:rPr>
      </w:pPr>
      <w:r w:rsidRPr="00114C22">
        <w:rPr>
          <w:szCs w:val="18"/>
          <w:lang w:val="nl-NL"/>
        </w:rPr>
        <w:t xml:space="preserve">Waarborgen rondom de afweging voor toekenning van bewapening worden geformaliseerd in het lopende traject voor de ontwikkeling van de AMvB bewapening en uitrusting. </w:t>
      </w:r>
    </w:p>
    <w:p w14:paraId="0E9E1C05" w14:textId="50D48BBB" w:rsidR="005F0D91" w:rsidRPr="00114C22" w:rsidRDefault="00D9006A" w:rsidP="00F17A92">
      <w:pPr>
        <w:pStyle w:val="Geenafstand"/>
        <w:numPr>
          <w:ilvl w:val="0"/>
          <w:numId w:val="31"/>
        </w:numPr>
        <w:rPr>
          <w:lang w:val="nl-NL"/>
        </w:rPr>
      </w:pPr>
      <w:r w:rsidRPr="00114C22">
        <w:rPr>
          <w:szCs w:val="18"/>
          <w:lang w:val="nl-NL"/>
        </w:rPr>
        <w:t>Er zal worden geïnvesteerd in de verdere professionalisering van de boa.</w:t>
      </w:r>
      <w:r w:rsidR="009E5756" w:rsidRPr="00114C22">
        <w:rPr>
          <w:szCs w:val="18"/>
          <w:lang w:val="nl-NL"/>
        </w:rPr>
        <w:t xml:space="preserve"> </w:t>
      </w:r>
    </w:p>
    <w:p w14:paraId="4F317BF8" w14:textId="773E01EF" w:rsidR="00D9006A" w:rsidRPr="00114C22" w:rsidRDefault="00D9006A" w:rsidP="005F0D91">
      <w:pPr>
        <w:pStyle w:val="Geenafstand"/>
        <w:numPr>
          <w:ilvl w:val="0"/>
          <w:numId w:val="31"/>
        </w:numPr>
        <w:rPr>
          <w:lang w:val="nl-NL"/>
        </w:rPr>
      </w:pPr>
      <w:r w:rsidRPr="00114C22">
        <w:rPr>
          <w:szCs w:val="18"/>
          <w:lang w:val="nl-NL"/>
        </w:rPr>
        <w:t>Er worden stappen gezet om te komen tot een aangescherpt beoordelingskader om de betrouwbaarheid van kandidaat-boa’s te toetsen en een verhoging van de screeningsnorm.</w:t>
      </w:r>
    </w:p>
    <w:p w14:paraId="134D3FC2" w14:textId="5B9EC93E" w:rsidR="00D9006A" w:rsidRPr="00114C22" w:rsidRDefault="00D9006A" w:rsidP="00D9006A">
      <w:pPr>
        <w:pStyle w:val="Geenafstand"/>
        <w:numPr>
          <w:ilvl w:val="0"/>
          <w:numId w:val="31"/>
        </w:numPr>
        <w:rPr>
          <w:szCs w:val="18"/>
          <w:lang w:val="nl-NL"/>
        </w:rPr>
      </w:pPr>
      <w:r w:rsidRPr="00114C22">
        <w:rPr>
          <w:szCs w:val="18"/>
          <w:lang w:val="nl-NL"/>
        </w:rPr>
        <w:t xml:space="preserve">De capaciteit bij screeningsautoriteit </w:t>
      </w:r>
      <w:r w:rsidR="00835EAD" w:rsidRPr="00114C22">
        <w:rPr>
          <w:szCs w:val="18"/>
          <w:lang w:val="nl-NL"/>
        </w:rPr>
        <w:t xml:space="preserve">Dienst </w:t>
      </w:r>
      <w:r w:rsidRPr="00114C22">
        <w:rPr>
          <w:szCs w:val="18"/>
          <w:lang w:val="nl-NL"/>
        </w:rPr>
        <w:t xml:space="preserve">Justis zal vergroot worden om de doorlooptijden van aktes te verbeteren. </w:t>
      </w:r>
    </w:p>
    <w:p w14:paraId="20DD3572" w14:textId="0159F7DE" w:rsidR="00D9006A" w:rsidRPr="00114C22" w:rsidRDefault="00D9006A" w:rsidP="005F0D91">
      <w:pPr>
        <w:pStyle w:val="Geenafstand"/>
        <w:numPr>
          <w:ilvl w:val="0"/>
          <w:numId w:val="31"/>
        </w:numPr>
        <w:rPr>
          <w:lang w:val="nl-NL"/>
        </w:rPr>
      </w:pPr>
      <w:r w:rsidRPr="00114C22">
        <w:rPr>
          <w:szCs w:val="18"/>
          <w:lang w:val="nl-NL"/>
        </w:rPr>
        <w:t xml:space="preserve">Ten behoeve van kennisopbouw en kennisdeling is het van belang dat het boa-expertisecentrum, om als functionerend kennis-platform te dienen, </w:t>
      </w:r>
      <w:r w:rsidRPr="00114C22">
        <w:rPr>
          <w:szCs w:val="18"/>
          <w:lang w:val="nl-NL"/>
        </w:rPr>
        <w:lastRenderedPageBreak/>
        <w:t>de reikwijdte van de bestaande kennis uitbreidt en zich breder organiseert, voor alle domeinen.</w:t>
      </w:r>
    </w:p>
    <w:p w14:paraId="691D4C2F" w14:textId="77777777" w:rsidR="005F0D91" w:rsidRPr="00114C22" w:rsidRDefault="005F0D91" w:rsidP="005F0D91">
      <w:pPr>
        <w:pStyle w:val="Geenafstand"/>
        <w:rPr>
          <w:lang w:val="nl-NL"/>
        </w:rPr>
      </w:pPr>
    </w:p>
    <w:p w14:paraId="5F33E573" w14:textId="6D0C5A4C" w:rsidR="00B24203" w:rsidRPr="00114C22" w:rsidRDefault="005211F0" w:rsidP="007165C6">
      <w:pPr>
        <w:pStyle w:val="Geenafstand"/>
        <w:rPr>
          <w:lang w:val="nl-NL"/>
        </w:rPr>
      </w:pPr>
      <w:r w:rsidRPr="00114C22">
        <w:rPr>
          <w:lang w:val="nl-NL"/>
        </w:rPr>
        <w:t xml:space="preserve">Het streven is om </w:t>
      </w:r>
      <w:r w:rsidR="00C7375E" w:rsidRPr="00114C22">
        <w:rPr>
          <w:lang w:val="nl-NL"/>
        </w:rPr>
        <w:t xml:space="preserve">in het voorjaar van 2022 de herijking afgerond te hebben op basis waarvan we de agenda voor de beleidsontwikkeling van de boa functie en het boa bestel </w:t>
      </w:r>
      <w:r w:rsidR="00470A09" w:rsidRPr="00114C22">
        <w:rPr>
          <w:lang w:val="nl-NL"/>
        </w:rPr>
        <w:t xml:space="preserve">de komende jaren </w:t>
      </w:r>
      <w:r w:rsidR="00C7375E" w:rsidRPr="00114C22">
        <w:rPr>
          <w:lang w:val="nl-NL"/>
        </w:rPr>
        <w:t xml:space="preserve">kunnen invullen. </w:t>
      </w:r>
    </w:p>
    <w:p w14:paraId="674604AA" w14:textId="77777777" w:rsidR="00724CB8" w:rsidRPr="00114C22" w:rsidRDefault="00724CB8" w:rsidP="005211F0">
      <w:pPr>
        <w:pStyle w:val="broodtekst"/>
        <w:rPr>
          <w:b/>
          <w:bCs/>
        </w:rPr>
      </w:pPr>
    </w:p>
    <w:p w14:paraId="2284CCBA" w14:textId="3CF41172" w:rsidR="00ED55C0" w:rsidRPr="00114C22" w:rsidRDefault="00ED55C0" w:rsidP="00470A09">
      <w:pPr>
        <w:pStyle w:val="broodtekst"/>
      </w:pPr>
      <w:r w:rsidRPr="00114C22">
        <w:rPr>
          <w:b/>
          <w:bCs/>
        </w:rPr>
        <w:t>Extra gelden motie</w:t>
      </w:r>
      <w:r w:rsidR="00470A09" w:rsidRPr="00114C22">
        <w:rPr>
          <w:b/>
          <w:bCs/>
        </w:rPr>
        <w:t>–</w:t>
      </w:r>
      <w:r w:rsidRPr="00114C22">
        <w:rPr>
          <w:b/>
          <w:bCs/>
        </w:rPr>
        <w:t>Hermans</w:t>
      </w:r>
      <w:r w:rsidR="00470A09" w:rsidRPr="00114C22">
        <w:rPr>
          <w:b/>
          <w:bCs/>
        </w:rPr>
        <w:t xml:space="preserve"> c.s.</w:t>
      </w:r>
    </w:p>
    <w:p w14:paraId="77551F1E" w14:textId="1F765E2D" w:rsidR="005211F0" w:rsidRPr="00114C22" w:rsidRDefault="005211F0" w:rsidP="00724CB8">
      <w:pPr>
        <w:autoSpaceDE w:val="0"/>
        <w:autoSpaceDN w:val="0"/>
        <w:adjustRightInd w:val="0"/>
        <w:spacing w:line="240" w:lineRule="auto"/>
      </w:pPr>
      <w:r w:rsidRPr="00114C22">
        <w:t>De Tweede Kamer heeft tijdens de Algemene Politieke Beschouwingen de motie-Hermans c.s. aangenomen. Met deze motie wordt onder meer 200 miljoen eur</w:t>
      </w:r>
      <w:r w:rsidR="00724CB8" w:rsidRPr="00114C22">
        <w:t xml:space="preserve">o vrijgemaakt voor </w:t>
      </w:r>
      <w:r w:rsidR="007165C6" w:rsidRPr="00114C22">
        <w:t xml:space="preserve">handhaving en </w:t>
      </w:r>
      <w:r w:rsidR="00724CB8" w:rsidRPr="00114C22">
        <w:t xml:space="preserve">veiligheid, waarbij </w:t>
      </w:r>
      <w:r w:rsidRPr="00114C22">
        <w:t xml:space="preserve">specifiek </w:t>
      </w:r>
      <w:r w:rsidR="00724CB8" w:rsidRPr="00114C22">
        <w:t>op</w:t>
      </w:r>
      <w:r w:rsidRPr="00114C22">
        <w:t xml:space="preserve"> capaciteit van (wijk)agent en de (groene) boa</w:t>
      </w:r>
      <w:r w:rsidR="00724CB8" w:rsidRPr="00114C22">
        <w:t xml:space="preserve"> wordt gewezen</w:t>
      </w:r>
      <w:r w:rsidRPr="00114C22">
        <w:t xml:space="preserve">. </w:t>
      </w:r>
      <w:r w:rsidR="00724CB8" w:rsidRPr="00114C22">
        <w:t>Van dit bedrag</w:t>
      </w:r>
      <w:r w:rsidRPr="00114C22">
        <w:t xml:space="preserve"> wordt structureel 25 miljoen euro vrijgemaakt voor de boa’s, waarvan 5,5 miljoen voor de (groene) boa. Het resterende bedrag komt ten goede aan verdere professionalisering en veilige taakuitvoering van alle boa’s in alle domeinen. Tot slot wordt geïnvesteerd in de capaciteit van boa’s in de openbare ruimte. De komende tijd overleg</w:t>
      </w:r>
      <w:r w:rsidR="00C53A32" w:rsidRPr="00114C22">
        <w:t xml:space="preserve">t mijn ministerie </w:t>
      </w:r>
      <w:r w:rsidRPr="00114C22">
        <w:t xml:space="preserve">met onder meer werkgevers, </w:t>
      </w:r>
      <w:r w:rsidR="00724CB8" w:rsidRPr="00114C22">
        <w:t xml:space="preserve">de </w:t>
      </w:r>
      <w:r w:rsidRPr="00114C22">
        <w:t>VNG en</w:t>
      </w:r>
      <w:r w:rsidR="00724CB8" w:rsidRPr="00114C22">
        <w:t xml:space="preserve"> het ministerie van</w:t>
      </w:r>
      <w:r w:rsidRPr="00114C22">
        <w:t xml:space="preserve"> LNV o</w:t>
      </w:r>
      <w:r w:rsidR="00724CB8" w:rsidRPr="00114C22">
        <w:t>ver de</w:t>
      </w:r>
      <w:r w:rsidRPr="00114C22">
        <w:t xml:space="preserve"> wijze </w:t>
      </w:r>
      <w:r w:rsidR="00724CB8" w:rsidRPr="00114C22">
        <w:t xml:space="preserve">waarop </w:t>
      </w:r>
      <w:r w:rsidRPr="00114C22">
        <w:t xml:space="preserve">we dat het beste </w:t>
      </w:r>
      <w:r w:rsidR="00D12A02" w:rsidRPr="00114C22">
        <w:t>k</w:t>
      </w:r>
      <w:r w:rsidRPr="00114C22">
        <w:t xml:space="preserve">unnen </w:t>
      </w:r>
      <w:r w:rsidR="00D12A02" w:rsidRPr="00114C22">
        <w:t>vorm</w:t>
      </w:r>
      <w:r w:rsidRPr="00114C22">
        <w:t xml:space="preserve">geven. </w:t>
      </w:r>
      <w:r w:rsidR="006C6FA6" w:rsidRPr="00114C22">
        <w:t>Hierbij wordt ingezet op de volgende verdeling van de gelden:</w:t>
      </w:r>
    </w:p>
    <w:p w14:paraId="106A1AA1" w14:textId="60D5EBE1" w:rsidR="005F0D91" w:rsidRPr="00114C22" w:rsidRDefault="005F0D91" w:rsidP="00C53A32">
      <w:pPr>
        <w:autoSpaceDE w:val="0"/>
        <w:autoSpaceDN w:val="0"/>
        <w:adjustRightInd w:val="0"/>
        <w:spacing w:line="240" w:lineRule="auto"/>
      </w:pPr>
    </w:p>
    <w:tbl>
      <w:tblPr>
        <w:tblStyle w:val="Tabelraster"/>
        <w:tblW w:w="7366" w:type="dxa"/>
        <w:tblLook w:val="04A0" w:firstRow="1" w:lastRow="0" w:firstColumn="1" w:lastColumn="0" w:noHBand="0" w:noVBand="1"/>
      </w:tblPr>
      <w:tblGrid>
        <w:gridCol w:w="2263"/>
        <w:gridCol w:w="5103"/>
      </w:tblGrid>
      <w:tr w:rsidR="00DA13C5" w:rsidRPr="00114C22" w14:paraId="2A9C4A00" w14:textId="77777777" w:rsidTr="0006627F">
        <w:tc>
          <w:tcPr>
            <w:tcW w:w="2263" w:type="dxa"/>
            <w:tcBorders>
              <w:top w:val="single" w:sz="4" w:space="0" w:color="auto"/>
              <w:left w:val="single" w:sz="4" w:space="0" w:color="auto"/>
              <w:bottom w:val="single" w:sz="4" w:space="0" w:color="auto"/>
              <w:right w:val="single" w:sz="4" w:space="0" w:color="auto"/>
            </w:tcBorders>
            <w:hideMark/>
          </w:tcPr>
          <w:p w14:paraId="1F1E6B32" w14:textId="77777777" w:rsidR="00DA13C5" w:rsidRPr="00114C22" w:rsidRDefault="00DA13C5">
            <w:pPr>
              <w:pStyle w:val="Geenafstand"/>
              <w:rPr>
                <w:b/>
                <w:bCs/>
                <w:szCs w:val="18"/>
                <w:u w:val="single"/>
                <w:lang w:val="nl-NL"/>
              </w:rPr>
            </w:pPr>
            <w:r w:rsidRPr="00114C22">
              <w:rPr>
                <w:szCs w:val="18"/>
                <w:u w:val="single"/>
                <w:lang w:val="nl-NL"/>
              </w:rPr>
              <w:t>Professionalisering</w:t>
            </w:r>
            <w:r w:rsidRPr="00114C22">
              <w:rPr>
                <w:b/>
                <w:bCs/>
                <w:szCs w:val="18"/>
                <w:u w:val="single"/>
                <w:lang w:val="nl-NL"/>
              </w:rPr>
              <w:t xml:space="preserve"> (4,5 miljoen)</w:t>
            </w:r>
          </w:p>
        </w:tc>
        <w:tc>
          <w:tcPr>
            <w:tcW w:w="5103" w:type="dxa"/>
            <w:tcBorders>
              <w:top w:val="single" w:sz="4" w:space="0" w:color="auto"/>
              <w:left w:val="single" w:sz="4" w:space="0" w:color="auto"/>
              <w:bottom w:val="single" w:sz="4" w:space="0" w:color="auto"/>
              <w:right w:val="single" w:sz="4" w:space="0" w:color="auto"/>
            </w:tcBorders>
            <w:hideMark/>
          </w:tcPr>
          <w:p w14:paraId="6D031728" w14:textId="77777777" w:rsidR="00DA13C5" w:rsidRPr="00114C22" w:rsidRDefault="00DA13C5">
            <w:pPr>
              <w:pStyle w:val="Geenafstand"/>
              <w:rPr>
                <w:szCs w:val="18"/>
                <w:lang w:val="nl-NL"/>
              </w:rPr>
            </w:pPr>
            <w:r w:rsidRPr="00114C22">
              <w:rPr>
                <w:szCs w:val="18"/>
                <w:lang w:val="nl-NL"/>
              </w:rPr>
              <w:t xml:space="preserve">JenV gaat een aantal elementen van professionalisering nader verkennen. Op basis hiervan kunnen eventueel wijzigingen plaatsvinden in de opleidings- en examineringssystematiek. Daarnaast wordt onderzocht of van dit geld een tegemoetkoming kan komen in opleidingskosten van alle boa’s. </w:t>
            </w:r>
          </w:p>
        </w:tc>
      </w:tr>
      <w:tr w:rsidR="00DA13C5" w:rsidRPr="00114C22" w14:paraId="1AEFD9E6" w14:textId="77777777" w:rsidTr="0006627F">
        <w:tc>
          <w:tcPr>
            <w:tcW w:w="2263" w:type="dxa"/>
            <w:tcBorders>
              <w:top w:val="single" w:sz="4" w:space="0" w:color="auto"/>
              <w:left w:val="single" w:sz="4" w:space="0" w:color="auto"/>
              <w:bottom w:val="single" w:sz="4" w:space="0" w:color="auto"/>
              <w:right w:val="single" w:sz="4" w:space="0" w:color="auto"/>
            </w:tcBorders>
            <w:hideMark/>
          </w:tcPr>
          <w:p w14:paraId="48CFAE34" w14:textId="77777777" w:rsidR="00DA13C5" w:rsidRPr="00114C22" w:rsidRDefault="00DA13C5">
            <w:pPr>
              <w:pStyle w:val="Geenafstand"/>
              <w:rPr>
                <w:b/>
                <w:bCs/>
                <w:szCs w:val="18"/>
                <w:u w:val="single"/>
                <w:lang w:val="nl-NL"/>
              </w:rPr>
            </w:pPr>
            <w:r w:rsidRPr="00114C22">
              <w:rPr>
                <w:szCs w:val="18"/>
                <w:u w:val="single"/>
                <w:lang w:val="nl-NL"/>
              </w:rPr>
              <w:t xml:space="preserve">Toezicht en handhaving openbare ruimte </w:t>
            </w:r>
            <w:r w:rsidRPr="00114C22">
              <w:rPr>
                <w:b/>
                <w:bCs/>
                <w:szCs w:val="18"/>
                <w:u w:val="single"/>
                <w:lang w:val="nl-NL"/>
              </w:rPr>
              <w:t>(13 miljoen)</w:t>
            </w:r>
          </w:p>
        </w:tc>
        <w:tc>
          <w:tcPr>
            <w:tcW w:w="5103" w:type="dxa"/>
            <w:tcBorders>
              <w:top w:val="single" w:sz="4" w:space="0" w:color="auto"/>
              <w:left w:val="single" w:sz="4" w:space="0" w:color="auto"/>
              <w:bottom w:val="single" w:sz="4" w:space="0" w:color="auto"/>
              <w:right w:val="single" w:sz="4" w:space="0" w:color="auto"/>
            </w:tcBorders>
          </w:tcPr>
          <w:p w14:paraId="50F67B95" w14:textId="1AA65C44" w:rsidR="00DA13C5" w:rsidRPr="00114C22" w:rsidRDefault="00DA13C5" w:rsidP="0006627F">
            <w:pPr>
              <w:pStyle w:val="Geenafstand"/>
              <w:rPr>
                <w:szCs w:val="18"/>
                <w:lang w:val="nl-NL"/>
              </w:rPr>
            </w:pPr>
            <w:r w:rsidRPr="00114C22">
              <w:rPr>
                <w:szCs w:val="18"/>
                <w:lang w:val="nl-NL"/>
              </w:rPr>
              <w:t xml:space="preserve">JenV inventariseert op welke manier een tegemoetkoming voor capaciteit van de toezicht en handhaving in de openbare ruimte aan de gemeenten kan worden uitgekeerd. Verschillende scenario’s worden besproken met de VNG. </w:t>
            </w:r>
          </w:p>
        </w:tc>
      </w:tr>
      <w:tr w:rsidR="00DA13C5" w:rsidRPr="00114C22" w14:paraId="6B4CFF09" w14:textId="77777777" w:rsidTr="0006627F">
        <w:tc>
          <w:tcPr>
            <w:tcW w:w="2263" w:type="dxa"/>
            <w:tcBorders>
              <w:top w:val="single" w:sz="4" w:space="0" w:color="auto"/>
              <w:left w:val="single" w:sz="4" w:space="0" w:color="auto"/>
              <w:bottom w:val="single" w:sz="4" w:space="0" w:color="auto"/>
              <w:right w:val="single" w:sz="4" w:space="0" w:color="auto"/>
            </w:tcBorders>
            <w:hideMark/>
          </w:tcPr>
          <w:p w14:paraId="7E870D11" w14:textId="77777777" w:rsidR="00DA13C5" w:rsidRPr="00114C22" w:rsidRDefault="00DA13C5">
            <w:pPr>
              <w:pStyle w:val="Geenafstand"/>
              <w:rPr>
                <w:b/>
                <w:bCs/>
                <w:szCs w:val="18"/>
                <w:u w:val="single"/>
                <w:lang w:val="nl-NL"/>
              </w:rPr>
            </w:pPr>
            <w:r w:rsidRPr="00114C22">
              <w:rPr>
                <w:szCs w:val="18"/>
                <w:u w:val="single"/>
                <w:lang w:val="nl-NL"/>
              </w:rPr>
              <w:t xml:space="preserve">Toezicht en handhaving in de buitengebieden </w:t>
            </w:r>
            <w:r w:rsidRPr="00114C22">
              <w:rPr>
                <w:b/>
                <w:bCs/>
                <w:szCs w:val="18"/>
                <w:u w:val="single"/>
                <w:lang w:val="nl-NL"/>
              </w:rPr>
              <w:t>(groene boa – 5,5 miljoen)</w:t>
            </w:r>
          </w:p>
        </w:tc>
        <w:tc>
          <w:tcPr>
            <w:tcW w:w="5103" w:type="dxa"/>
            <w:tcBorders>
              <w:top w:val="single" w:sz="4" w:space="0" w:color="auto"/>
              <w:left w:val="single" w:sz="4" w:space="0" w:color="auto"/>
              <w:bottom w:val="single" w:sz="4" w:space="0" w:color="auto"/>
              <w:right w:val="single" w:sz="4" w:space="0" w:color="auto"/>
            </w:tcBorders>
          </w:tcPr>
          <w:p w14:paraId="1E0D2E14" w14:textId="77777777" w:rsidR="00DA13C5" w:rsidRPr="00114C22" w:rsidRDefault="00DA13C5">
            <w:pPr>
              <w:pStyle w:val="Geenafstand"/>
              <w:rPr>
                <w:szCs w:val="18"/>
                <w:lang w:val="nl-NL"/>
              </w:rPr>
            </w:pPr>
            <w:r w:rsidRPr="00114C22">
              <w:rPr>
                <w:szCs w:val="18"/>
                <w:lang w:val="nl-NL"/>
              </w:rPr>
              <w:t xml:space="preserve">JenV voert gesprekken met LNV en werkgevers over hoe de beschikbare middelen het beste ten goede komen van het doel en de verdeling tussen capaciteit, professionaliteit en middelen. </w:t>
            </w:r>
          </w:p>
          <w:p w14:paraId="7AAD7421" w14:textId="77777777" w:rsidR="00DA13C5" w:rsidRPr="00114C22" w:rsidRDefault="00DA13C5">
            <w:pPr>
              <w:pStyle w:val="Geenafstand"/>
              <w:rPr>
                <w:szCs w:val="18"/>
                <w:lang w:val="nl-NL"/>
              </w:rPr>
            </w:pPr>
          </w:p>
        </w:tc>
      </w:tr>
      <w:tr w:rsidR="00DA13C5" w:rsidRPr="00114C22" w14:paraId="1FDAD78E" w14:textId="77777777" w:rsidTr="0006627F">
        <w:tc>
          <w:tcPr>
            <w:tcW w:w="2263" w:type="dxa"/>
            <w:tcBorders>
              <w:top w:val="single" w:sz="4" w:space="0" w:color="auto"/>
              <w:left w:val="single" w:sz="4" w:space="0" w:color="auto"/>
              <w:bottom w:val="single" w:sz="4" w:space="0" w:color="auto"/>
              <w:right w:val="single" w:sz="4" w:space="0" w:color="auto"/>
            </w:tcBorders>
            <w:hideMark/>
          </w:tcPr>
          <w:p w14:paraId="03E0EF97" w14:textId="77777777" w:rsidR="00DA13C5" w:rsidRPr="00114C22" w:rsidRDefault="00DA13C5">
            <w:pPr>
              <w:pStyle w:val="Geenafstand"/>
              <w:rPr>
                <w:b/>
                <w:bCs/>
                <w:szCs w:val="18"/>
                <w:u w:val="single"/>
                <w:lang w:val="nl-NL"/>
              </w:rPr>
            </w:pPr>
            <w:r w:rsidRPr="00114C22">
              <w:rPr>
                <w:szCs w:val="18"/>
                <w:u w:val="single"/>
                <w:lang w:val="nl-NL"/>
              </w:rPr>
              <w:t xml:space="preserve">Veilige taak </w:t>
            </w:r>
            <w:r w:rsidRPr="00114C22">
              <w:rPr>
                <w:b/>
                <w:bCs/>
                <w:szCs w:val="18"/>
                <w:u w:val="single"/>
                <w:lang w:val="nl-NL"/>
              </w:rPr>
              <w:t>(0,5 miljoen)</w:t>
            </w:r>
          </w:p>
        </w:tc>
        <w:tc>
          <w:tcPr>
            <w:tcW w:w="5103" w:type="dxa"/>
            <w:tcBorders>
              <w:top w:val="single" w:sz="4" w:space="0" w:color="auto"/>
              <w:left w:val="single" w:sz="4" w:space="0" w:color="auto"/>
              <w:bottom w:val="single" w:sz="4" w:space="0" w:color="auto"/>
              <w:right w:val="single" w:sz="4" w:space="0" w:color="auto"/>
            </w:tcBorders>
            <w:hideMark/>
          </w:tcPr>
          <w:p w14:paraId="675415F2" w14:textId="77777777" w:rsidR="00DA13C5" w:rsidRPr="00114C22" w:rsidRDefault="00DA13C5">
            <w:pPr>
              <w:pStyle w:val="Geenafstand"/>
              <w:rPr>
                <w:szCs w:val="18"/>
                <w:lang w:val="nl-NL"/>
              </w:rPr>
            </w:pPr>
            <w:r w:rsidRPr="00114C22">
              <w:rPr>
                <w:szCs w:val="18"/>
                <w:lang w:val="nl-NL"/>
              </w:rPr>
              <w:t>JenV zet dit budget in voor capaciteit voor het algehele stelsel van de boa’s, het uitwerken van de verschillende prioriteiten uit de visie, domeinoverstijgende knelpunten en contacten met de verschillende domeinen.</w:t>
            </w:r>
          </w:p>
        </w:tc>
      </w:tr>
      <w:tr w:rsidR="00DA13C5" w:rsidRPr="00114C22" w14:paraId="07402868" w14:textId="77777777" w:rsidTr="0006627F">
        <w:tc>
          <w:tcPr>
            <w:tcW w:w="2263" w:type="dxa"/>
            <w:tcBorders>
              <w:top w:val="single" w:sz="4" w:space="0" w:color="auto"/>
              <w:left w:val="single" w:sz="4" w:space="0" w:color="auto"/>
              <w:bottom w:val="single" w:sz="4" w:space="0" w:color="auto"/>
              <w:right w:val="single" w:sz="4" w:space="0" w:color="auto"/>
            </w:tcBorders>
            <w:hideMark/>
          </w:tcPr>
          <w:p w14:paraId="298C38FB" w14:textId="77777777" w:rsidR="00DA13C5" w:rsidRPr="00114C22" w:rsidRDefault="00DA13C5">
            <w:pPr>
              <w:pStyle w:val="Geenafstand"/>
              <w:rPr>
                <w:b/>
                <w:bCs/>
                <w:szCs w:val="18"/>
                <w:u w:val="single"/>
                <w:lang w:val="nl-NL"/>
              </w:rPr>
            </w:pPr>
            <w:r w:rsidRPr="00114C22">
              <w:rPr>
                <w:szCs w:val="18"/>
                <w:u w:val="single"/>
                <w:lang w:val="nl-NL"/>
              </w:rPr>
              <w:t xml:space="preserve">Doorlooptijden Justis </w:t>
            </w:r>
            <w:r w:rsidRPr="00114C22">
              <w:rPr>
                <w:b/>
                <w:bCs/>
                <w:szCs w:val="18"/>
                <w:u w:val="single"/>
                <w:lang w:val="nl-NL"/>
              </w:rPr>
              <w:t>(0,5 miljoen)</w:t>
            </w:r>
          </w:p>
        </w:tc>
        <w:tc>
          <w:tcPr>
            <w:tcW w:w="5103" w:type="dxa"/>
            <w:tcBorders>
              <w:top w:val="single" w:sz="4" w:space="0" w:color="auto"/>
              <w:left w:val="single" w:sz="4" w:space="0" w:color="auto"/>
              <w:bottom w:val="single" w:sz="4" w:space="0" w:color="auto"/>
              <w:right w:val="single" w:sz="4" w:space="0" w:color="auto"/>
            </w:tcBorders>
          </w:tcPr>
          <w:p w14:paraId="6338707C" w14:textId="3ECC99A1" w:rsidR="00DA13C5" w:rsidRPr="00114C22" w:rsidRDefault="00DA13C5" w:rsidP="0006627F">
            <w:pPr>
              <w:pStyle w:val="Geenafstand"/>
              <w:rPr>
                <w:szCs w:val="18"/>
                <w:lang w:val="nl-NL"/>
              </w:rPr>
            </w:pPr>
            <w:r w:rsidRPr="00114C22">
              <w:rPr>
                <w:szCs w:val="18"/>
                <w:lang w:val="nl-NL"/>
              </w:rPr>
              <w:t xml:space="preserve">JenV zet dit budget in voor capaciteit bij uitvoeringsorganisatie Justis, om aanvragen beter op te vangen en doorlooptijden te waarborgen dan wel te verlagen. Ook wordt verkend wat er verbeterd kan worden op het gebied van verwerkingssystemen, het productieproces en innovatieve ontwikkelingen. </w:t>
            </w:r>
          </w:p>
        </w:tc>
      </w:tr>
      <w:tr w:rsidR="00DA13C5" w:rsidRPr="00114C22" w14:paraId="7968D007" w14:textId="77777777" w:rsidTr="0006627F">
        <w:tc>
          <w:tcPr>
            <w:tcW w:w="2263" w:type="dxa"/>
            <w:tcBorders>
              <w:top w:val="single" w:sz="4" w:space="0" w:color="auto"/>
              <w:left w:val="single" w:sz="4" w:space="0" w:color="auto"/>
              <w:bottom w:val="single" w:sz="4" w:space="0" w:color="auto"/>
              <w:right w:val="single" w:sz="4" w:space="0" w:color="auto"/>
            </w:tcBorders>
            <w:hideMark/>
          </w:tcPr>
          <w:p w14:paraId="435ACBB6" w14:textId="77777777" w:rsidR="00DA13C5" w:rsidRPr="00114C22" w:rsidRDefault="00DA13C5">
            <w:pPr>
              <w:pStyle w:val="Geenafstand"/>
              <w:rPr>
                <w:szCs w:val="18"/>
                <w:u w:val="single"/>
                <w:lang w:val="nl-NL"/>
              </w:rPr>
            </w:pPr>
            <w:r w:rsidRPr="00114C22">
              <w:rPr>
                <w:szCs w:val="18"/>
                <w:u w:val="single"/>
                <w:lang w:val="nl-NL"/>
              </w:rPr>
              <w:t xml:space="preserve">Samenwerking politie en boa’s </w:t>
            </w:r>
            <w:r w:rsidRPr="00114C22">
              <w:rPr>
                <w:b/>
                <w:bCs/>
                <w:szCs w:val="18"/>
                <w:u w:val="single"/>
                <w:lang w:val="nl-NL"/>
              </w:rPr>
              <w:t>(1 miljoen)</w:t>
            </w:r>
          </w:p>
        </w:tc>
        <w:tc>
          <w:tcPr>
            <w:tcW w:w="5103" w:type="dxa"/>
            <w:tcBorders>
              <w:top w:val="single" w:sz="4" w:space="0" w:color="auto"/>
              <w:left w:val="single" w:sz="4" w:space="0" w:color="auto"/>
              <w:bottom w:val="single" w:sz="4" w:space="0" w:color="auto"/>
              <w:right w:val="single" w:sz="4" w:space="0" w:color="auto"/>
            </w:tcBorders>
          </w:tcPr>
          <w:p w14:paraId="366C7247" w14:textId="04F4CA31" w:rsidR="00DA13C5" w:rsidRPr="00114C22" w:rsidRDefault="00DA13C5" w:rsidP="00DA13C5">
            <w:pPr>
              <w:pStyle w:val="Geenafstand"/>
              <w:rPr>
                <w:szCs w:val="18"/>
                <w:lang w:val="nl-NL"/>
              </w:rPr>
            </w:pPr>
            <w:r w:rsidRPr="00114C22">
              <w:rPr>
                <w:szCs w:val="18"/>
                <w:lang w:val="nl-NL"/>
              </w:rPr>
              <w:t>JenV gaat in gesprek met de politie over acties in het kader van verbetering van de operationele samenwerking,</w:t>
            </w:r>
            <w:r w:rsidR="007165C6" w:rsidRPr="00114C22">
              <w:rPr>
                <w:szCs w:val="18"/>
                <w:lang w:val="nl-NL"/>
              </w:rPr>
              <w:t xml:space="preserve"> </w:t>
            </w:r>
            <w:r w:rsidRPr="00114C22">
              <w:rPr>
                <w:szCs w:val="18"/>
                <w:lang w:val="nl-NL"/>
              </w:rPr>
              <w:t>waaronder verbeterde informatiedeling en toegang tot systemen.</w:t>
            </w:r>
          </w:p>
        </w:tc>
      </w:tr>
    </w:tbl>
    <w:p w14:paraId="190E5729" w14:textId="77777777" w:rsidR="00455DF6" w:rsidRPr="00114C22" w:rsidRDefault="00455DF6" w:rsidP="00AD0315"/>
    <w:p w14:paraId="56326E80" w14:textId="31BBAF82" w:rsidR="00455DF6" w:rsidRPr="00114C22" w:rsidRDefault="00724CB8" w:rsidP="00200821">
      <w:pPr>
        <w:spacing w:line="259" w:lineRule="auto"/>
      </w:pPr>
      <w:r w:rsidRPr="00114C22">
        <w:rPr>
          <w:b/>
          <w:bCs/>
        </w:rPr>
        <w:t>B</w:t>
      </w:r>
      <w:r w:rsidR="003142FE" w:rsidRPr="00114C22">
        <w:rPr>
          <w:b/>
          <w:bCs/>
        </w:rPr>
        <w:t xml:space="preserve">est practices </w:t>
      </w:r>
      <w:r w:rsidRPr="00114C22">
        <w:rPr>
          <w:b/>
          <w:bCs/>
        </w:rPr>
        <w:t xml:space="preserve">samenwerking </w:t>
      </w:r>
      <w:r w:rsidR="003142FE" w:rsidRPr="00114C22">
        <w:rPr>
          <w:b/>
          <w:bCs/>
        </w:rPr>
        <w:t>politie-boa’s</w:t>
      </w:r>
    </w:p>
    <w:p w14:paraId="319E6292" w14:textId="7252830C" w:rsidR="00455DF6" w:rsidRPr="00114C22" w:rsidRDefault="00724CB8" w:rsidP="006C6FA6">
      <w:pPr>
        <w:spacing w:line="259" w:lineRule="auto"/>
      </w:pPr>
      <w:r w:rsidRPr="00114C22">
        <w:lastRenderedPageBreak/>
        <w:t>De motie-Michon-Derkzen/</w:t>
      </w:r>
      <w:r w:rsidR="007C7A58" w:rsidRPr="00114C22">
        <w:t xml:space="preserve">Palland verzoekt de regering in kaart te brengen welke best practices er zijn voor samenwerking tussen boa’s en politie en hiervan een overzicht beschikbaar te stellen aan gemeenten als handvat voor intensivering van deze samenwerking. </w:t>
      </w:r>
      <w:r w:rsidR="003142FE" w:rsidRPr="00114C22">
        <w:t xml:space="preserve">In bijlage </w:t>
      </w:r>
      <w:r w:rsidR="006C6FA6" w:rsidRPr="00114C22">
        <w:t>2</w:t>
      </w:r>
      <w:r w:rsidR="003142FE" w:rsidRPr="00114C22">
        <w:t xml:space="preserve"> wordt een overzicht gegeven van best practices van de samenwerking tussen de politie en boa’s.</w:t>
      </w:r>
      <w:r w:rsidR="008326E5" w:rsidRPr="00114C22">
        <w:t xml:space="preserve"> Dit overzicht zal door tussenkomst van de VNG worden aangereikt aan gemeenten. </w:t>
      </w:r>
    </w:p>
    <w:p w14:paraId="24385747" w14:textId="77777777" w:rsidR="00DA04A8" w:rsidRPr="00114C22" w:rsidRDefault="00DA04A8" w:rsidP="00980CCE">
      <w:pPr>
        <w:spacing w:line="259" w:lineRule="auto"/>
        <w:rPr>
          <w:b/>
          <w:bCs/>
        </w:rPr>
      </w:pPr>
    </w:p>
    <w:p w14:paraId="20790946" w14:textId="7362ECA0" w:rsidR="00455DF6" w:rsidRPr="00114C22" w:rsidRDefault="00724CB8" w:rsidP="00F90ABD">
      <w:pPr>
        <w:spacing w:line="259" w:lineRule="auto"/>
      </w:pPr>
      <w:r w:rsidRPr="00114C22">
        <w:rPr>
          <w:b/>
          <w:bCs/>
        </w:rPr>
        <w:t>D</w:t>
      </w:r>
      <w:r w:rsidR="008E4E93" w:rsidRPr="00114C22">
        <w:rPr>
          <w:b/>
          <w:bCs/>
        </w:rPr>
        <w:t>e bevoegdheid voor boa’s om te handhaven op bezit van illegaal vuurwerk</w:t>
      </w:r>
    </w:p>
    <w:p w14:paraId="56C30EDB" w14:textId="06BBFA5D" w:rsidR="008E4E93" w:rsidRPr="00114C22" w:rsidRDefault="00C53A32" w:rsidP="00D6260A">
      <w:pPr>
        <w:spacing w:line="140" w:lineRule="atLeast"/>
        <w:rPr>
          <w:rFonts w:cs="Calibri"/>
        </w:rPr>
      </w:pPr>
      <w:r w:rsidRPr="00114C22">
        <w:rPr>
          <w:szCs w:val="18"/>
        </w:rPr>
        <w:t>D</w:t>
      </w:r>
      <w:r w:rsidR="00724CB8" w:rsidRPr="00114C22">
        <w:rPr>
          <w:szCs w:val="18"/>
        </w:rPr>
        <w:t>e motie-</w:t>
      </w:r>
      <w:r w:rsidR="001A4CD7" w:rsidRPr="00114C22">
        <w:rPr>
          <w:szCs w:val="18"/>
        </w:rPr>
        <w:t>Palland</w:t>
      </w:r>
      <w:r w:rsidR="001A4CD7" w:rsidRPr="00114C22">
        <w:rPr>
          <w:rStyle w:val="Voetnootmarkering"/>
          <w:szCs w:val="18"/>
        </w:rPr>
        <w:footnoteReference w:id="4"/>
      </w:r>
      <w:r w:rsidR="001A4CD7" w:rsidRPr="00114C22">
        <w:rPr>
          <w:szCs w:val="18"/>
        </w:rPr>
        <w:t xml:space="preserve"> </w:t>
      </w:r>
      <w:r w:rsidRPr="00114C22">
        <w:rPr>
          <w:szCs w:val="18"/>
        </w:rPr>
        <w:t xml:space="preserve">verzoekt </w:t>
      </w:r>
      <w:r w:rsidR="001A4CD7" w:rsidRPr="00114C22">
        <w:rPr>
          <w:szCs w:val="18"/>
        </w:rPr>
        <w:t>de regering de wenselijkheid te onderzoeken van het bevoegd maken van boa’s domein I voor de handhaving op het bezit van illegaal vuurwerk. Ik heb eerder in antwoord op Kamervragen</w:t>
      </w:r>
      <w:r w:rsidR="004C1340" w:rsidRPr="00114C22">
        <w:rPr>
          <w:rStyle w:val="Voetnootmarkering"/>
          <w:szCs w:val="18"/>
        </w:rPr>
        <w:footnoteReference w:id="5"/>
      </w:r>
      <w:r w:rsidR="001A4CD7" w:rsidRPr="00114C22">
        <w:rPr>
          <w:szCs w:val="18"/>
        </w:rPr>
        <w:t xml:space="preserve"> </w:t>
      </w:r>
      <w:r w:rsidR="004C1340" w:rsidRPr="00114C22">
        <w:rPr>
          <w:szCs w:val="18"/>
        </w:rPr>
        <w:t>en in mijn appreciatie van de</w:t>
      </w:r>
      <w:r w:rsidRPr="00114C22">
        <w:rPr>
          <w:szCs w:val="18"/>
        </w:rPr>
        <w:t>ze</w:t>
      </w:r>
      <w:r w:rsidR="004C1340" w:rsidRPr="00114C22">
        <w:rPr>
          <w:szCs w:val="18"/>
        </w:rPr>
        <w:t xml:space="preserve"> motie</w:t>
      </w:r>
      <w:r w:rsidR="004C1340" w:rsidRPr="00114C22">
        <w:rPr>
          <w:rStyle w:val="Voetnootmarkering"/>
          <w:szCs w:val="18"/>
        </w:rPr>
        <w:footnoteReference w:id="6"/>
      </w:r>
      <w:r w:rsidR="004C1340" w:rsidRPr="00114C22">
        <w:rPr>
          <w:szCs w:val="18"/>
        </w:rPr>
        <w:t xml:space="preserve"> </w:t>
      </w:r>
      <w:r w:rsidR="001A4CD7" w:rsidRPr="00114C22">
        <w:rPr>
          <w:szCs w:val="18"/>
        </w:rPr>
        <w:t xml:space="preserve">aangegeven dit onwenselijk </w:t>
      </w:r>
      <w:r w:rsidR="00D6260A" w:rsidRPr="00114C22">
        <w:rPr>
          <w:szCs w:val="18"/>
        </w:rPr>
        <w:t>te vinden</w:t>
      </w:r>
      <w:r w:rsidR="001A4CD7" w:rsidRPr="00114C22">
        <w:rPr>
          <w:szCs w:val="18"/>
        </w:rPr>
        <w:t xml:space="preserve">. </w:t>
      </w:r>
      <w:r w:rsidR="004C1340" w:rsidRPr="00114C22">
        <w:rPr>
          <w:rFonts w:cs="Calibri"/>
        </w:rPr>
        <w:t>Boa's in domein I zijn er voor de handhaving van strafbare feiten die de leefbaarheid aantasten. Derhalve zijn zij</w:t>
      </w:r>
      <w:r w:rsidR="001768CC" w:rsidRPr="00114C22">
        <w:rPr>
          <w:rFonts w:cs="Calibri"/>
        </w:rPr>
        <w:t xml:space="preserve"> </w:t>
      </w:r>
      <w:r w:rsidR="004C1340" w:rsidRPr="00114C22">
        <w:rPr>
          <w:rFonts w:cs="Calibri"/>
        </w:rPr>
        <w:t xml:space="preserve">bevoegd voor de strafrechtelijke handhaving van het tot ontbranding brengen (afsteken) van vuurwerk buiten de toegestane afsteektijden. Zij zijn niet bevoegd voor de strafrechtelijke handhaving op het niet-toegestaan bezit van vuurwerk. Het afsteken van vuurwerk buiten de toegestane tijdstippen is eenvoudig te constateren en leidt tot overlast en aantasting van de leefbaarheid. Voor het bezit van </w:t>
      </w:r>
      <w:r w:rsidR="00D6260A" w:rsidRPr="00114C22">
        <w:rPr>
          <w:rFonts w:cs="Calibri"/>
        </w:rPr>
        <w:t xml:space="preserve">illegaal </w:t>
      </w:r>
      <w:r w:rsidR="004C1340" w:rsidRPr="00114C22">
        <w:rPr>
          <w:rFonts w:cs="Calibri"/>
        </w:rPr>
        <w:t>vuurwerk geldt voorgaande niet.</w:t>
      </w:r>
      <w:r w:rsidR="001768CC" w:rsidRPr="00114C22">
        <w:rPr>
          <w:rFonts w:cs="Calibri"/>
        </w:rPr>
        <w:t xml:space="preserve"> </w:t>
      </w:r>
    </w:p>
    <w:p w14:paraId="605C48C3" w14:textId="77777777" w:rsidR="008E4E93" w:rsidRPr="00114C22" w:rsidRDefault="008E4E93" w:rsidP="001768CC">
      <w:pPr>
        <w:spacing w:line="140" w:lineRule="atLeast"/>
        <w:rPr>
          <w:rFonts w:cs="Calibri"/>
        </w:rPr>
      </w:pPr>
    </w:p>
    <w:p w14:paraId="1177E206" w14:textId="097F616E" w:rsidR="004C1340" w:rsidRPr="00114C22" w:rsidRDefault="008E4E93" w:rsidP="008326E5">
      <w:pPr>
        <w:spacing w:line="140" w:lineRule="atLeast"/>
        <w:rPr>
          <w:rFonts w:cs="Calibri"/>
        </w:rPr>
      </w:pPr>
      <w:r w:rsidRPr="00114C22">
        <w:rPr>
          <w:rFonts w:cs="Calibri"/>
        </w:rPr>
        <w:t>Naast het feit</w:t>
      </w:r>
      <w:r w:rsidR="001768CC" w:rsidRPr="00114C22">
        <w:rPr>
          <w:rFonts w:cs="Calibri"/>
        </w:rPr>
        <w:t xml:space="preserve"> dat </w:t>
      </w:r>
      <w:r w:rsidR="00D6260A" w:rsidRPr="00114C22">
        <w:rPr>
          <w:rFonts w:cs="Calibri"/>
        </w:rPr>
        <w:t xml:space="preserve">voor </w:t>
      </w:r>
      <w:r w:rsidR="001768CC" w:rsidRPr="00114C22">
        <w:rPr>
          <w:rFonts w:cs="Calibri"/>
        </w:rPr>
        <w:t xml:space="preserve">het </w:t>
      </w:r>
      <w:r w:rsidR="003F07D6" w:rsidRPr="00114C22">
        <w:rPr>
          <w:rFonts w:cs="Calibri"/>
        </w:rPr>
        <w:t xml:space="preserve">determineren van vuurwerk </w:t>
      </w:r>
      <w:r w:rsidR="004C1340" w:rsidRPr="00114C22">
        <w:rPr>
          <w:rFonts w:cs="Calibri"/>
        </w:rPr>
        <w:t>specialistische</w:t>
      </w:r>
      <w:r w:rsidR="001768CC" w:rsidRPr="00114C22">
        <w:rPr>
          <w:rFonts w:cs="Calibri"/>
        </w:rPr>
        <w:t xml:space="preserve"> kennis </w:t>
      </w:r>
      <w:r w:rsidR="00D6260A" w:rsidRPr="00114C22">
        <w:rPr>
          <w:rFonts w:cs="Calibri"/>
        </w:rPr>
        <w:t xml:space="preserve">is </w:t>
      </w:r>
      <w:r w:rsidR="001768CC" w:rsidRPr="00114C22">
        <w:rPr>
          <w:rFonts w:cs="Calibri"/>
        </w:rPr>
        <w:t>vereist</w:t>
      </w:r>
      <w:r w:rsidRPr="00114C22">
        <w:rPr>
          <w:rFonts w:cs="Calibri"/>
        </w:rPr>
        <w:t xml:space="preserve">, </w:t>
      </w:r>
      <w:r w:rsidR="008326E5" w:rsidRPr="00114C22">
        <w:rPr>
          <w:rFonts w:cs="Calibri"/>
        </w:rPr>
        <w:t xml:space="preserve">bestaat er risico voor </w:t>
      </w:r>
      <w:r w:rsidRPr="00114C22">
        <w:rPr>
          <w:rFonts w:cs="Calibri"/>
        </w:rPr>
        <w:t xml:space="preserve">de veiligheid van de boa, </w:t>
      </w:r>
      <w:r w:rsidR="004C1340" w:rsidRPr="00114C22">
        <w:rPr>
          <w:rFonts w:cs="Calibri"/>
        </w:rPr>
        <w:t>onder andere vanwege ontploffingsgevaar</w:t>
      </w:r>
      <w:r w:rsidR="00D6260A" w:rsidRPr="00114C22">
        <w:rPr>
          <w:rFonts w:cs="Calibri"/>
        </w:rPr>
        <w:t xml:space="preserve"> van illegaal vuurwerk</w:t>
      </w:r>
      <w:r w:rsidR="004C1340" w:rsidRPr="00114C22">
        <w:rPr>
          <w:rFonts w:cs="Calibri"/>
        </w:rPr>
        <w:t xml:space="preserve">. </w:t>
      </w:r>
      <w:r w:rsidRPr="00114C22">
        <w:rPr>
          <w:rFonts w:cs="Calibri"/>
        </w:rPr>
        <w:t>Bovendien vergen</w:t>
      </w:r>
      <w:r w:rsidR="003F07D6" w:rsidRPr="00114C22">
        <w:rPr>
          <w:rFonts w:cs="Calibri"/>
        </w:rPr>
        <w:t xml:space="preserve"> </w:t>
      </w:r>
      <w:r w:rsidR="004C1340" w:rsidRPr="00114C22">
        <w:rPr>
          <w:rFonts w:cs="Calibri"/>
        </w:rPr>
        <w:t xml:space="preserve">inbeslagname </w:t>
      </w:r>
      <w:r w:rsidR="003F07D6" w:rsidRPr="00114C22">
        <w:rPr>
          <w:rFonts w:cs="Calibri"/>
        </w:rPr>
        <w:t xml:space="preserve">en vervoer </w:t>
      </w:r>
      <w:r w:rsidR="004C1340" w:rsidRPr="00114C22">
        <w:rPr>
          <w:rFonts w:cs="Calibri"/>
        </w:rPr>
        <w:t xml:space="preserve">bijzondere procedures </w:t>
      </w:r>
      <w:r w:rsidR="003F07D6" w:rsidRPr="00114C22">
        <w:rPr>
          <w:rFonts w:cs="Calibri"/>
        </w:rPr>
        <w:t xml:space="preserve">waar specialistische kennis </w:t>
      </w:r>
      <w:r w:rsidR="001768CC" w:rsidRPr="00114C22">
        <w:rPr>
          <w:rFonts w:cs="Calibri"/>
        </w:rPr>
        <w:t xml:space="preserve">en deskundigheid </w:t>
      </w:r>
      <w:r w:rsidR="003F07D6" w:rsidRPr="00114C22">
        <w:rPr>
          <w:rFonts w:cs="Calibri"/>
        </w:rPr>
        <w:t xml:space="preserve">voor nodig is </w:t>
      </w:r>
      <w:r w:rsidR="00D6260A" w:rsidRPr="00114C22">
        <w:rPr>
          <w:rFonts w:cs="Calibri"/>
        </w:rPr>
        <w:t>en</w:t>
      </w:r>
      <w:r w:rsidR="003F07D6" w:rsidRPr="00114C22">
        <w:rPr>
          <w:rFonts w:cs="Calibri"/>
        </w:rPr>
        <w:t xml:space="preserve"> kostbare faciliteiten van de werkgever</w:t>
      </w:r>
      <w:r w:rsidRPr="00114C22">
        <w:rPr>
          <w:rFonts w:cs="Calibri"/>
        </w:rPr>
        <w:t xml:space="preserve">, in dit geval </w:t>
      </w:r>
      <w:r w:rsidR="003F07D6" w:rsidRPr="00114C22">
        <w:rPr>
          <w:rFonts w:cs="Calibri"/>
        </w:rPr>
        <w:t xml:space="preserve">de gemeente. </w:t>
      </w:r>
      <w:r w:rsidR="001768CC" w:rsidRPr="00114C22">
        <w:rPr>
          <w:rFonts w:cs="Calibri"/>
        </w:rPr>
        <w:t>Naar aanleiding van de</w:t>
      </w:r>
      <w:r w:rsidR="00E618F2" w:rsidRPr="00114C22">
        <w:rPr>
          <w:rFonts w:cs="Calibri"/>
        </w:rPr>
        <w:t>ze</w:t>
      </w:r>
      <w:r w:rsidR="001768CC" w:rsidRPr="00114C22">
        <w:rPr>
          <w:rFonts w:cs="Calibri"/>
        </w:rPr>
        <w:t xml:space="preserve"> motie </w:t>
      </w:r>
      <w:r w:rsidR="00E618F2" w:rsidRPr="00114C22">
        <w:rPr>
          <w:rFonts w:cs="Calibri"/>
        </w:rPr>
        <w:t xml:space="preserve">zijn de </w:t>
      </w:r>
      <w:r w:rsidR="001768CC" w:rsidRPr="00114C22">
        <w:rPr>
          <w:rFonts w:cs="Calibri"/>
        </w:rPr>
        <w:t xml:space="preserve">partners (OM, politie, gemeenten en </w:t>
      </w:r>
      <w:r w:rsidR="00E618F2" w:rsidRPr="00114C22">
        <w:rPr>
          <w:rFonts w:cs="Calibri"/>
        </w:rPr>
        <w:t xml:space="preserve">boa </w:t>
      </w:r>
      <w:r w:rsidR="001768CC" w:rsidRPr="00114C22">
        <w:rPr>
          <w:rFonts w:cs="Calibri"/>
        </w:rPr>
        <w:t xml:space="preserve">bonden) gevraagd naar de wenselijkheid </w:t>
      </w:r>
      <w:r w:rsidRPr="00114C22">
        <w:rPr>
          <w:rFonts w:cs="Calibri"/>
        </w:rPr>
        <w:t>van</w:t>
      </w:r>
      <w:r w:rsidR="001768CC" w:rsidRPr="00114C22">
        <w:rPr>
          <w:rFonts w:cs="Calibri"/>
        </w:rPr>
        <w:t xml:space="preserve"> het bevoegd maken van boa’s domein I voor de handhaving op het bezit van illegaal vuurwerk. Zij onderschrijven voorgaande bezwaren. Ik blijf daarom bij mijn besluit om </w:t>
      </w:r>
      <w:r w:rsidR="003F07D6" w:rsidRPr="00114C22">
        <w:rPr>
          <w:rFonts w:cs="Calibri"/>
        </w:rPr>
        <w:t xml:space="preserve">boa’s in domein I </w:t>
      </w:r>
      <w:r w:rsidR="001768CC" w:rsidRPr="00114C22">
        <w:rPr>
          <w:rFonts w:cs="Calibri"/>
        </w:rPr>
        <w:t xml:space="preserve">niet </w:t>
      </w:r>
      <w:r w:rsidR="003F07D6" w:rsidRPr="00114C22">
        <w:rPr>
          <w:rFonts w:cs="Calibri"/>
        </w:rPr>
        <w:t xml:space="preserve">bevoegd te maken voor handhaving op het </w:t>
      </w:r>
      <w:r w:rsidR="003F07D6" w:rsidRPr="00114C22">
        <w:rPr>
          <w:szCs w:val="18"/>
        </w:rPr>
        <w:t>bezit van illegaal vuurwerk</w:t>
      </w:r>
      <w:r w:rsidR="001768CC" w:rsidRPr="00114C22">
        <w:rPr>
          <w:szCs w:val="18"/>
        </w:rPr>
        <w:t xml:space="preserve">. </w:t>
      </w:r>
    </w:p>
    <w:p w14:paraId="51EA7DF5" w14:textId="77777777" w:rsidR="008E4E93" w:rsidRPr="00114C22" w:rsidRDefault="008E4E93" w:rsidP="004C1340">
      <w:pPr>
        <w:rPr>
          <w:szCs w:val="18"/>
        </w:rPr>
      </w:pPr>
    </w:p>
    <w:p w14:paraId="6B67C205" w14:textId="52E138D3" w:rsidR="00AB1217" w:rsidRPr="00114C22" w:rsidRDefault="008E4E93" w:rsidP="00724CB8">
      <w:pPr>
        <w:rPr>
          <w:szCs w:val="18"/>
        </w:rPr>
      </w:pPr>
      <w:r w:rsidRPr="00114C22">
        <w:rPr>
          <w:szCs w:val="18"/>
        </w:rPr>
        <w:t xml:space="preserve">Vanzelfsprekend is een goede handhaafbaarheid van de verboden op het terrein van (illegaal) vuurwerk van belang. </w:t>
      </w:r>
      <w:r w:rsidR="003F07D6" w:rsidRPr="00114C22">
        <w:rPr>
          <w:szCs w:val="18"/>
        </w:rPr>
        <w:t xml:space="preserve">Ik heb </w:t>
      </w:r>
      <w:r w:rsidR="00724CB8" w:rsidRPr="00114C22">
        <w:rPr>
          <w:szCs w:val="18"/>
        </w:rPr>
        <w:t>uw</w:t>
      </w:r>
      <w:r w:rsidR="003F07D6" w:rsidRPr="00114C22">
        <w:rPr>
          <w:szCs w:val="18"/>
        </w:rPr>
        <w:t xml:space="preserve"> Kamer bij de appreciatie van de motie </w:t>
      </w:r>
      <w:r w:rsidR="00724CB8" w:rsidRPr="00114C22">
        <w:rPr>
          <w:szCs w:val="18"/>
        </w:rPr>
        <w:t xml:space="preserve">dan ook </w:t>
      </w:r>
      <w:r w:rsidR="003F07D6" w:rsidRPr="00114C22">
        <w:rPr>
          <w:szCs w:val="18"/>
        </w:rPr>
        <w:t>toegezegd</w:t>
      </w:r>
      <w:r w:rsidR="001A4CD7" w:rsidRPr="00114C22">
        <w:rPr>
          <w:szCs w:val="18"/>
        </w:rPr>
        <w:t xml:space="preserve"> </w:t>
      </w:r>
      <w:r w:rsidR="001D2D05" w:rsidRPr="00114C22">
        <w:rPr>
          <w:szCs w:val="18"/>
        </w:rPr>
        <w:t xml:space="preserve">om te </w:t>
      </w:r>
      <w:r w:rsidR="001768CC" w:rsidRPr="00114C22">
        <w:rPr>
          <w:szCs w:val="18"/>
        </w:rPr>
        <w:t>inventariseren</w:t>
      </w:r>
      <w:r w:rsidR="001D2D05" w:rsidRPr="00114C22">
        <w:rPr>
          <w:szCs w:val="18"/>
        </w:rPr>
        <w:t xml:space="preserve"> op welke manier </w:t>
      </w:r>
      <w:r w:rsidR="003F07D6" w:rsidRPr="00114C22">
        <w:rPr>
          <w:rFonts w:cs="Calibri"/>
        </w:rPr>
        <w:t>de handhaving versterkt kan worden</w:t>
      </w:r>
      <w:r w:rsidR="001D2D05" w:rsidRPr="00114C22">
        <w:rPr>
          <w:rFonts w:cs="Calibri"/>
        </w:rPr>
        <w:t xml:space="preserve">. </w:t>
      </w:r>
      <w:r w:rsidR="005831BB" w:rsidRPr="00114C22">
        <w:rPr>
          <w:szCs w:val="18"/>
        </w:rPr>
        <w:t xml:space="preserve">Partners zijn gevraagd naar </w:t>
      </w:r>
      <w:r w:rsidRPr="00114C22">
        <w:rPr>
          <w:szCs w:val="18"/>
        </w:rPr>
        <w:t xml:space="preserve">goede </w:t>
      </w:r>
      <w:r w:rsidR="005831BB" w:rsidRPr="00114C22">
        <w:rPr>
          <w:szCs w:val="18"/>
        </w:rPr>
        <w:t>v</w:t>
      </w:r>
      <w:r w:rsidR="0055174F" w:rsidRPr="00114C22">
        <w:rPr>
          <w:szCs w:val="18"/>
        </w:rPr>
        <w:t xml:space="preserve">oorbeelden van </w:t>
      </w:r>
      <w:r w:rsidR="001A4CD7" w:rsidRPr="00114C22">
        <w:rPr>
          <w:szCs w:val="18"/>
        </w:rPr>
        <w:t xml:space="preserve">samenwerking tijdens de jaarwisseling en </w:t>
      </w:r>
      <w:r w:rsidRPr="00114C22">
        <w:rPr>
          <w:szCs w:val="18"/>
        </w:rPr>
        <w:t>suggesties voor de verbetering hiervan</w:t>
      </w:r>
      <w:r w:rsidR="001D2D05" w:rsidRPr="00114C22">
        <w:rPr>
          <w:szCs w:val="18"/>
        </w:rPr>
        <w:t xml:space="preserve">. De voorbeelden zijn terug te vinden in bijlage </w:t>
      </w:r>
      <w:r w:rsidR="006C6FA6" w:rsidRPr="00114C22">
        <w:rPr>
          <w:szCs w:val="18"/>
        </w:rPr>
        <w:t>2</w:t>
      </w:r>
      <w:r w:rsidR="001D2D05" w:rsidRPr="00114C22">
        <w:rPr>
          <w:szCs w:val="18"/>
        </w:rPr>
        <w:t xml:space="preserve">. </w:t>
      </w:r>
      <w:r w:rsidR="0055174F" w:rsidRPr="00114C22">
        <w:rPr>
          <w:szCs w:val="18"/>
        </w:rPr>
        <w:t xml:space="preserve">Het betreft hier bijvoorbeeld </w:t>
      </w:r>
      <w:r w:rsidR="00AB1217" w:rsidRPr="00114C22">
        <w:rPr>
          <w:szCs w:val="18"/>
        </w:rPr>
        <w:t xml:space="preserve">het instellen van </w:t>
      </w:r>
      <w:r w:rsidR="0055174F" w:rsidRPr="00114C22">
        <w:rPr>
          <w:szCs w:val="18"/>
        </w:rPr>
        <w:t>vuurwerkteams waarbinnen boa’s een signaalfunctie bekleden, of een vuurwerkcoördinator bij de politie die beschikbaar en bereikbaar is voor snelle raadpleging en/of ondersteuning van de boa’</w:t>
      </w:r>
      <w:r w:rsidRPr="00114C22">
        <w:rPr>
          <w:szCs w:val="18"/>
        </w:rPr>
        <w:t xml:space="preserve">s. </w:t>
      </w:r>
    </w:p>
    <w:p w14:paraId="430B672D" w14:textId="77777777" w:rsidR="00AB1217" w:rsidRPr="00114C22" w:rsidRDefault="00AB1217" w:rsidP="00AB1217">
      <w:pPr>
        <w:rPr>
          <w:szCs w:val="18"/>
        </w:rPr>
      </w:pPr>
    </w:p>
    <w:p w14:paraId="4A2E0262" w14:textId="585F5BDD" w:rsidR="004C1340" w:rsidRPr="00114C22" w:rsidRDefault="00AB1217" w:rsidP="00F17A92">
      <w:pPr>
        <w:rPr>
          <w:szCs w:val="18"/>
        </w:rPr>
      </w:pPr>
      <w:r w:rsidRPr="00114C22">
        <w:rPr>
          <w:szCs w:val="18"/>
        </w:rPr>
        <w:t xml:space="preserve">Om de bevoegdheden van de boa’s beter te </w:t>
      </w:r>
      <w:r w:rsidR="00724CB8" w:rsidRPr="00114C22">
        <w:rPr>
          <w:szCs w:val="18"/>
        </w:rPr>
        <w:t>laten aansluiten op de praktijk</w:t>
      </w:r>
      <w:r w:rsidRPr="00114C22">
        <w:rPr>
          <w:szCs w:val="18"/>
        </w:rPr>
        <w:t xml:space="preserve"> worden </w:t>
      </w:r>
      <w:r w:rsidR="008E4E93" w:rsidRPr="00114C22">
        <w:rPr>
          <w:szCs w:val="18"/>
        </w:rPr>
        <w:t>voor de komende jaarwisseling de feitcodes om te handhaven op het afsteken van vuurwerk door boa’s zodanig aangepast</w:t>
      </w:r>
      <w:r w:rsidR="00F17A92" w:rsidRPr="00114C22">
        <w:t xml:space="preserve"> </w:t>
      </w:r>
      <w:r w:rsidR="00F17A92" w:rsidRPr="00114C22">
        <w:rPr>
          <w:szCs w:val="18"/>
        </w:rPr>
        <w:t>dat zij niet uitsluitend kunnen verbaliseren op het afsteken van consumentenvuurwerk.</w:t>
      </w:r>
      <w:r w:rsidR="008E4E93" w:rsidRPr="00114C22">
        <w:rPr>
          <w:szCs w:val="18"/>
        </w:rPr>
        <w:t xml:space="preserve"> </w:t>
      </w:r>
      <w:r w:rsidR="00E618F2" w:rsidRPr="00114C22">
        <w:rPr>
          <w:szCs w:val="18"/>
        </w:rPr>
        <w:t>Het is vereist</w:t>
      </w:r>
      <w:r w:rsidR="008E4E93" w:rsidRPr="00114C22">
        <w:rPr>
          <w:szCs w:val="18"/>
        </w:rPr>
        <w:t xml:space="preserve"> dat </w:t>
      </w:r>
      <w:r w:rsidR="00E618F2" w:rsidRPr="00114C22">
        <w:rPr>
          <w:szCs w:val="18"/>
        </w:rPr>
        <w:t xml:space="preserve">boa’s </w:t>
      </w:r>
      <w:r w:rsidR="008E4E93" w:rsidRPr="00114C22">
        <w:rPr>
          <w:szCs w:val="18"/>
        </w:rPr>
        <w:t>de politie inschakelen bij het vermoeden van zwaar illegaal vuurwerk en/of gevaar</w:t>
      </w:r>
      <w:r w:rsidR="006C6FA6" w:rsidRPr="00114C22">
        <w:rPr>
          <w:szCs w:val="18"/>
        </w:rPr>
        <w:t xml:space="preserve"> </w:t>
      </w:r>
      <w:r w:rsidR="008E4E93" w:rsidRPr="00114C22">
        <w:rPr>
          <w:szCs w:val="18"/>
        </w:rPr>
        <w:t xml:space="preserve">zettende situaties. </w:t>
      </w:r>
      <w:r w:rsidR="00BE631B" w:rsidRPr="00114C22">
        <w:rPr>
          <w:szCs w:val="18"/>
        </w:rPr>
        <w:t xml:space="preserve">Met deze aanpassingen sluit de praktijk aan op </w:t>
      </w:r>
      <w:r w:rsidR="00BE631B" w:rsidRPr="00114C22">
        <w:rPr>
          <w:szCs w:val="18"/>
        </w:rPr>
        <w:lastRenderedPageBreak/>
        <w:t xml:space="preserve">de bevoegdheden die boa’s in </w:t>
      </w:r>
      <w:r w:rsidR="00A47B87" w:rsidRPr="00114C22">
        <w:rPr>
          <w:szCs w:val="18"/>
        </w:rPr>
        <w:t>domein</w:t>
      </w:r>
      <w:r w:rsidR="00BE631B" w:rsidRPr="00114C22">
        <w:rPr>
          <w:szCs w:val="18"/>
        </w:rPr>
        <w:t xml:space="preserve"> I voorheen ook hadden toen (een deel van het) knalvuurwerk als consumentenvuurwerk werd aangemerkt. </w:t>
      </w:r>
    </w:p>
    <w:p w14:paraId="76F919BD" w14:textId="35A1241E" w:rsidR="004D3578" w:rsidRPr="00114C22" w:rsidRDefault="004D3578">
      <w:pPr>
        <w:spacing w:line="240" w:lineRule="auto"/>
        <w:rPr>
          <w:b/>
          <w:bCs/>
        </w:rPr>
      </w:pPr>
    </w:p>
    <w:p w14:paraId="55330D32" w14:textId="53F84843" w:rsidR="00AD0315" w:rsidRPr="00114C22" w:rsidRDefault="003142FE" w:rsidP="00AC1D67">
      <w:r w:rsidRPr="00114C22">
        <w:rPr>
          <w:b/>
          <w:bCs/>
        </w:rPr>
        <w:t>Stand van zaken p</w:t>
      </w:r>
      <w:r w:rsidR="00455DF6" w:rsidRPr="00114C22">
        <w:rPr>
          <w:b/>
          <w:bCs/>
        </w:rPr>
        <w:t>ilot korte wapenstok</w:t>
      </w:r>
    </w:p>
    <w:p w14:paraId="3E2A1BA1" w14:textId="78532E1E" w:rsidR="00E3232D" w:rsidRPr="00114C22" w:rsidRDefault="00E3232D" w:rsidP="00E3232D">
      <w:pPr>
        <w:rPr>
          <w:szCs w:val="18"/>
        </w:rPr>
      </w:pPr>
      <w:r w:rsidRPr="00114C22">
        <w:rPr>
          <w:szCs w:val="18"/>
        </w:rPr>
        <w:t>Begin dit jaar zijn door de geselecteerde gemeenten</w:t>
      </w:r>
      <w:r w:rsidRPr="00114C22">
        <w:rPr>
          <w:rStyle w:val="Voetnootmarkering"/>
          <w:szCs w:val="18"/>
        </w:rPr>
        <w:footnoteReference w:id="7"/>
      </w:r>
      <w:r w:rsidRPr="00114C22">
        <w:rPr>
          <w:szCs w:val="18"/>
          <w:vertAlign w:val="superscript"/>
        </w:rPr>
        <w:t xml:space="preserve"> </w:t>
      </w:r>
      <w:r w:rsidRPr="00114C22">
        <w:rPr>
          <w:szCs w:val="18"/>
        </w:rPr>
        <w:t>voor de pilot korte wapenstok de vereiste voorbereidingen voltooid en is gestart met de pilot door toerusting van boa’s met de korte wapenstok. Dit vergde besluitvorming in de lokale driehoeken</w:t>
      </w:r>
      <w:r w:rsidR="003E6E46" w:rsidRPr="00114C22">
        <w:rPr>
          <w:szCs w:val="18"/>
        </w:rPr>
        <w:t xml:space="preserve"> waaronder advies van de toezichthouders</w:t>
      </w:r>
      <w:r w:rsidRPr="00114C22">
        <w:rPr>
          <w:szCs w:val="18"/>
        </w:rPr>
        <w:t xml:space="preserve">, selectie van boa’s, training en toetsing van de betrokken boa’s, instructie en uitreiking van de korte wapenstok door de politie. Met de start van de pilot is tevens de evaluatie gestart die wordt uitgevoerd door het WODC. De evaluatie beslaat </w:t>
      </w:r>
      <w:r w:rsidR="00200821" w:rsidRPr="00114C22">
        <w:rPr>
          <w:szCs w:val="18"/>
        </w:rPr>
        <w:t xml:space="preserve">in elk geval </w:t>
      </w:r>
      <w:r w:rsidRPr="00114C22">
        <w:rPr>
          <w:szCs w:val="18"/>
        </w:rPr>
        <w:t>de periode januari 2021 tot januari 2022. In de evaluatie wordt tevens een vergelijking gemaakt met een groep gemeenten</w:t>
      </w:r>
      <w:r w:rsidRPr="00114C22">
        <w:rPr>
          <w:rStyle w:val="Voetnootmarkering"/>
          <w:szCs w:val="18"/>
        </w:rPr>
        <w:footnoteReference w:id="8"/>
      </w:r>
      <w:r w:rsidRPr="00114C22">
        <w:rPr>
          <w:szCs w:val="18"/>
          <w:vertAlign w:val="superscript"/>
        </w:rPr>
        <w:t xml:space="preserve"> </w:t>
      </w:r>
      <w:r w:rsidRPr="00114C22">
        <w:rPr>
          <w:szCs w:val="18"/>
        </w:rPr>
        <w:t xml:space="preserve">waar boa’s niet zijn toegerust met de korte wapenstok. Dit zijn zes gemeenten van verschillende grootte (vergelijkbaar met een of meer pilotgemeenten), geografisch verspreid en eveneens passend binnen andere relevante criteria, zoals gesteld voor de pilot, zoals het bestaan van een lokaal veiligheidsplan, samenwerkings- en handhavingsafspraken met de politie en met het uitgangspunt dat geen inzet van boa’s plaatsvindt in risicovolle situaties. Oplevering van het evaluatierapport door het WODC is voorzien in het voorjaar van 2022. </w:t>
      </w:r>
    </w:p>
    <w:p w14:paraId="41CA0708" w14:textId="77777777" w:rsidR="00455DF6" w:rsidRPr="00114C22" w:rsidRDefault="00455DF6" w:rsidP="00AD0315"/>
    <w:p w14:paraId="7E7C9A4A" w14:textId="338CC6DE" w:rsidR="00455DF6" w:rsidRPr="00114C22" w:rsidRDefault="003142FE" w:rsidP="006C6FA6">
      <w:r w:rsidRPr="00114C22">
        <w:rPr>
          <w:b/>
          <w:bCs/>
        </w:rPr>
        <w:t>Stand van zaken besluit bewapening en uitrusting boa’s (AMvB)</w:t>
      </w:r>
    </w:p>
    <w:p w14:paraId="2AB48F09" w14:textId="1986AF89" w:rsidR="00EE6DA7" w:rsidRPr="00114C22" w:rsidRDefault="00EE6DA7" w:rsidP="004A53F5">
      <w:r w:rsidRPr="00114C22">
        <w:t>Al eerder heb ik aangegeven dat het geweldsmonopolie van de Staat bij de politie en krijgsmacht is neergelegd. Concreet betekent dit dat boa’s om die reden niet standaard met geweldsmiddelen zullen worden uitgerust. Echter, uitzonderingen op deze hoofdregel zijn toegestaan.</w:t>
      </w:r>
      <w:r w:rsidRPr="00114C22">
        <w:rPr>
          <w:rStyle w:val="Voetnootmarkering"/>
        </w:rPr>
        <w:footnoteReference w:id="9"/>
      </w:r>
    </w:p>
    <w:p w14:paraId="3640D78A" w14:textId="77777777" w:rsidR="00EE6DA7" w:rsidRPr="00114C22" w:rsidRDefault="00EE6DA7" w:rsidP="004A53F5"/>
    <w:p w14:paraId="5C2804A3" w14:textId="2EDCB49B" w:rsidR="003E763C" w:rsidRPr="00114C22" w:rsidRDefault="003E763C" w:rsidP="004A53F5">
      <w:r w:rsidRPr="00114C22">
        <w:t>In mijn brief aan uw Kamer van 16 november 2020 heb ik u geïnformeerd over ontwikkelingen betreffende de bewapening van de boa’s, waaronder het beoogde besluit bewapening en uitrusting boa’s (AMvB). Zoals aangekondigd is voor dit besluit een wettelijke grondslag nodig. Het wetsvoorstel waarmee die wettelijke grondslag wordt gecreëerd is, na bespreking van het voorstel in de Ministerraad, formeel in consultatie gegaan op 20 september</w:t>
      </w:r>
      <w:r w:rsidR="004068E5" w:rsidRPr="00114C22">
        <w:t xml:space="preserve"> jl</w:t>
      </w:r>
      <w:r w:rsidRPr="00114C22">
        <w:t xml:space="preserve">. De ambitie is om de beoogde wetswijziging in het voorjaar van 2022 aan uw Kamer te kunnen presenteren. </w:t>
      </w:r>
    </w:p>
    <w:p w14:paraId="0646D475" w14:textId="77777777" w:rsidR="003E763C" w:rsidRPr="00114C22" w:rsidRDefault="003E763C" w:rsidP="003E763C"/>
    <w:p w14:paraId="66514DEA" w14:textId="53AAFF04" w:rsidR="003E763C" w:rsidRPr="00114C22" w:rsidRDefault="003E763C" w:rsidP="00724CB8">
      <w:r w:rsidRPr="00114C22">
        <w:t>Tegelijkertijd wordt gewerkt aan de AMvB zelf. Naar verwachting is een vergevorderd concept van de AMvB gereed wanneer het wetsvoorstel aan uw Kamer wordt gepresenteerd. De inhoud van dit concept zal sterk afhankelijk zijn van de gesprekken die worden gevoerd met alle betrokken partijen, waarond</w:t>
      </w:r>
      <w:r w:rsidR="00724CB8" w:rsidRPr="00114C22">
        <w:t>er burgemeesters, boa-</w:t>
      </w:r>
      <w:r w:rsidRPr="00114C22">
        <w:t xml:space="preserve">werkgevers, toezichthouders, </w:t>
      </w:r>
      <w:r w:rsidR="00724CB8" w:rsidRPr="00114C22">
        <w:t xml:space="preserve">de </w:t>
      </w:r>
      <w:r w:rsidRPr="00114C22">
        <w:t>boa</w:t>
      </w:r>
      <w:r w:rsidR="00724CB8" w:rsidRPr="00114C22">
        <w:t>-</w:t>
      </w:r>
      <w:r w:rsidRPr="00114C22">
        <w:t>bonden en andere betrokken ministeries. Ook zal bij het bepalen van de inhoud worden gekeken naar de uitkomsten van de pilot met de korte wapenstok. Tenslotte zal een expertcommissie vanuit verschillende disciplines kijken naar de AMvB, waarbij specifiek gekeken zal worden welke bewapening passend is bij de taken en/of bevoegdheden van boa’s uit de verschillende domeinen.</w:t>
      </w:r>
    </w:p>
    <w:p w14:paraId="5826F9CD" w14:textId="77777777" w:rsidR="003E763C" w:rsidRPr="00114C22" w:rsidRDefault="003E763C" w:rsidP="003E763C"/>
    <w:p w14:paraId="0D3807AA" w14:textId="215BFFA6" w:rsidR="00455DF6" w:rsidRPr="00114C22" w:rsidRDefault="003E763C" w:rsidP="00D70090">
      <w:r w:rsidRPr="00114C22">
        <w:t>De AMvB zal, uiteindelijk, deel gaan uitmaken van een groter geheel; een netwerk van wet- en regelgeving dat ervoor zorgt dat de rechtsstatelijke inzet van (gewelds)bevoegdheden door de overheid zorgvuldig kan worden geborgd. In samenspraak met alle stakeholders wordt daarom opnieuw gekeken naar dit stelsel van waarborgen. Zaken die als zodanig niet in de AMvB zelf worden geregeld, maar wel belangrijk zijn als kwaliteitswaarborg op de inzet van geweldsmiddelen door boa’s, worden daarom ook meegenomen als onderdeel van het AMvB</w:t>
      </w:r>
      <w:r w:rsidR="00724CB8" w:rsidRPr="00114C22">
        <w:t>-traject. Zo wordt bijvoorbeeld</w:t>
      </w:r>
      <w:r w:rsidRPr="00114C22">
        <w:t xml:space="preserve"> met alle betrokken stakeholders gekeken naar eisen aan de opleiding (of vervangende ervaring), training, certificering en screening van boa’s aan wie de geweldsbevoegdheid wordt toegekend. Ook wordt ingegaan op de vraag welke waarborgen passend zijn bij toekenning van de geweldsbevoegdheid en hoe toezicht op inzet van de geweldsbevoegdheid verder kan worden versterkt. </w:t>
      </w:r>
      <w:r w:rsidR="00DF11A0" w:rsidRPr="00114C22">
        <w:t>Tevens wordt gewerkt aan de inrichting van een adviescommissie voor de toerus</w:t>
      </w:r>
      <w:r w:rsidR="00F90ABD" w:rsidRPr="00114C22">
        <w:t>ting van boa</w:t>
      </w:r>
      <w:r w:rsidR="00DF11A0" w:rsidRPr="00114C22">
        <w:t xml:space="preserve">’s. Deze commissie zal vanuit de praktijk, de wetenschap en de toezichthouders worden ingericht.  </w:t>
      </w:r>
    </w:p>
    <w:p w14:paraId="73D09822" w14:textId="77777777" w:rsidR="006C6FA6" w:rsidRPr="00114C22" w:rsidRDefault="006C6FA6" w:rsidP="00F90ABD">
      <w:pPr>
        <w:pStyle w:val="broodtekst"/>
        <w:rPr>
          <w:b/>
          <w:bCs/>
        </w:rPr>
      </w:pPr>
    </w:p>
    <w:p w14:paraId="64C9612B" w14:textId="5664CB1A" w:rsidR="00903811" w:rsidRPr="00114C22" w:rsidRDefault="00903811" w:rsidP="00F90ABD">
      <w:pPr>
        <w:pStyle w:val="broodtekst"/>
      </w:pPr>
      <w:r w:rsidRPr="00114C22">
        <w:rPr>
          <w:b/>
          <w:bCs/>
        </w:rPr>
        <w:t>Verkenning leefbaarheidscriterium</w:t>
      </w:r>
    </w:p>
    <w:p w14:paraId="140DB00F" w14:textId="3AA7F18A" w:rsidR="006C6FA6" w:rsidRPr="00114C22" w:rsidRDefault="004C7021" w:rsidP="00724CB8">
      <w:pPr>
        <w:pStyle w:val="broodtekst"/>
      </w:pPr>
      <w:r w:rsidRPr="00114C22">
        <w:t xml:space="preserve">De taakafbakening van boa’s met het specialisme </w:t>
      </w:r>
      <w:r w:rsidR="00F71EB9" w:rsidRPr="00114C22">
        <w:t>o</w:t>
      </w:r>
      <w:r w:rsidRPr="00114C22">
        <w:t>penbare ruimte wordt afgebakend met het leefbaarheidscriterium.</w:t>
      </w:r>
      <w:r w:rsidRPr="00114C22">
        <w:rPr>
          <w:vertAlign w:val="superscript"/>
        </w:rPr>
        <w:footnoteReference w:id="10"/>
      </w:r>
      <w:r w:rsidRPr="00114C22">
        <w:t xml:space="preserve"> Onderzoeken</w:t>
      </w:r>
      <w:r w:rsidRPr="00114C22">
        <w:rPr>
          <w:vertAlign w:val="superscript"/>
        </w:rPr>
        <w:footnoteReference w:id="11"/>
      </w:r>
      <w:r w:rsidRPr="00114C22">
        <w:t xml:space="preserve"> en gesprekken met partners uit het boa-stelsel hebben dilemma’s aan het licht gebracht omtrent de toepassing van dit leefbaarheidscriterium, die erop wijzen dat de taakafbakening niet altijd duidelijk is. Om heldere landelijke duiding te geven aan het takenpakket van boa’s in dit domein dient het leefbaarheidscriterium geactualiseerd te worden. </w:t>
      </w:r>
      <w:r w:rsidR="00724CB8" w:rsidRPr="00114C22">
        <w:t>Mijn ministerie</w:t>
      </w:r>
      <w:r w:rsidRPr="00114C22">
        <w:t xml:space="preserve"> heeft adviesbureau Hiemstra en de Vries gevraagd het gesprek hierover te begeleiden tussen JenV en de belangrijkste betrokken partners: de gemeenten, het OM en de politie. </w:t>
      </w:r>
      <w:r w:rsidR="00903811" w:rsidRPr="00114C22">
        <w:t xml:space="preserve">In de afgelopen </w:t>
      </w:r>
      <w:r w:rsidR="006A2985" w:rsidRPr="00114C22">
        <w:t xml:space="preserve">periode hebben verschillende interviews en groepsgesprekken plaatsgevonden. </w:t>
      </w:r>
    </w:p>
    <w:p w14:paraId="04776FAC" w14:textId="77777777" w:rsidR="006C6FA6" w:rsidRPr="00114C22" w:rsidRDefault="006C6FA6" w:rsidP="006C6FA6">
      <w:pPr>
        <w:pStyle w:val="broodtekst"/>
      </w:pPr>
    </w:p>
    <w:p w14:paraId="792562D4" w14:textId="29D18F34" w:rsidR="005D3C3D" w:rsidRPr="00114C22" w:rsidRDefault="006C6FA6" w:rsidP="00724CB8">
      <w:pPr>
        <w:pStyle w:val="broodtekst"/>
      </w:pPr>
      <w:r w:rsidRPr="00114C22">
        <w:t xml:space="preserve">Op 3 november jl. </w:t>
      </w:r>
      <w:r w:rsidR="00724CB8" w:rsidRPr="00114C22">
        <w:t>heb ik</w:t>
      </w:r>
      <w:r w:rsidRPr="00114C22">
        <w:t xml:space="preserve"> </w:t>
      </w:r>
      <w:r w:rsidR="006A2985" w:rsidRPr="00114C22">
        <w:t xml:space="preserve">een </w:t>
      </w:r>
      <w:r w:rsidRPr="00114C22">
        <w:t>drieledig</w:t>
      </w:r>
      <w:r w:rsidR="005D3C3D" w:rsidRPr="00114C22">
        <w:t xml:space="preserve"> </w:t>
      </w:r>
      <w:r w:rsidR="006A2985" w:rsidRPr="00114C22">
        <w:t>advies</w:t>
      </w:r>
      <w:r w:rsidR="00903811" w:rsidRPr="00114C22">
        <w:t xml:space="preserve"> voor de actualisatie van het</w:t>
      </w:r>
      <w:r w:rsidR="006A2985" w:rsidRPr="00114C22">
        <w:t xml:space="preserve"> </w:t>
      </w:r>
      <w:r w:rsidR="005D3C3D" w:rsidRPr="00114C22">
        <w:t>leefbaarheidscriterium</w:t>
      </w:r>
      <w:r w:rsidRPr="00114C22">
        <w:t xml:space="preserve"> ontvangen</w:t>
      </w:r>
      <w:r w:rsidR="005D3C3D" w:rsidRPr="00114C22">
        <w:t>:</w:t>
      </w:r>
    </w:p>
    <w:p w14:paraId="38CD9689" w14:textId="77777777" w:rsidR="005D3C3D" w:rsidRPr="00114C22" w:rsidRDefault="005D3C3D" w:rsidP="00E44532">
      <w:pPr>
        <w:pStyle w:val="broodtekst"/>
        <w:numPr>
          <w:ilvl w:val="0"/>
          <w:numId w:val="30"/>
        </w:numPr>
      </w:pPr>
      <w:r w:rsidRPr="00114C22">
        <w:t>Actualisatie van het leefbaarheidscriterium als zodanig. Op deze manier wordt de kans verkleind dat het leefbaarheidscriterium te veel ruimte geeft voor verschillende interpretatie, bijvoorbeeld in de verschillende lokale driehoeken.</w:t>
      </w:r>
    </w:p>
    <w:p w14:paraId="3F31D860" w14:textId="148AC274" w:rsidR="005D3C3D" w:rsidRPr="00114C22" w:rsidRDefault="005D3C3D" w:rsidP="005D3C3D">
      <w:pPr>
        <w:pStyle w:val="broodtekst"/>
        <w:numPr>
          <w:ilvl w:val="0"/>
          <w:numId w:val="30"/>
        </w:numPr>
      </w:pPr>
      <w:r w:rsidRPr="00114C22">
        <w:t xml:space="preserve">Actualisatie van proces en spelregels rondom het leefbaarheidscriterium. Voor partners moet helder zijn hoe zij hun visie op (eventuele toekomstige) wijzigingen en/of toewijzing van feiten aan de domeinlijst kunnen geven en hoe dit afgewogen wordt. </w:t>
      </w:r>
    </w:p>
    <w:p w14:paraId="4ED96B05" w14:textId="14F0C8B0" w:rsidR="005D3C3D" w:rsidRPr="00114C22" w:rsidRDefault="005D3C3D" w:rsidP="005D3C3D">
      <w:pPr>
        <w:pStyle w:val="broodtekst"/>
        <w:numPr>
          <w:ilvl w:val="0"/>
          <w:numId w:val="30"/>
        </w:numPr>
      </w:pPr>
      <w:r w:rsidRPr="00114C22">
        <w:t xml:space="preserve">Actualisatie in de betekenis van vaker met elkaar het goede gesprek voeren over inzet van boa's aan de hand van concrete casussen. </w:t>
      </w:r>
    </w:p>
    <w:p w14:paraId="744FD6FC" w14:textId="01250624" w:rsidR="005D3C3D" w:rsidRPr="00114C22" w:rsidRDefault="005D3C3D" w:rsidP="005D3C3D">
      <w:pPr>
        <w:pStyle w:val="broodtekst"/>
      </w:pPr>
    </w:p>
    <w:p w14:paraId="0251449C" w14:textId="14E95E35" w:rsidR="008E72AA" w:rsidRPr="00114C22" w:rsidRDefault="008E72AA" w:rsidP="006C6FA6">
      <w:pPr>
        <w:pStyle w:val="broodtekst"/>
      </w:pPr>
      <w:r w:rsidRPr="00114C22">
        <w:t>De komende maanden gaan wij met partners aan de slag met de volgende punten uit het advies:</w:t>
      </w:r>
    </w:p>
    <w:p w14:paraId="15D9D288" w14:textId="48773CE7" w:rsidR="00903811" w:rsidRPr="00114C22" w:rsidRDefault="005D3C3D" w:rsidP="00291DDC">
      <w:pPr>
        <w:pStyle w:val="broodtekst"/>
        <w:numPr>
          <w:ilvl w:val="0"/>
          <w:numId w:val="28"/>
        </w:numPr>
      </w:pPr>
      <w:r w:rsidRPr="00114C22">
        <w:lastRenderedPageBreak/>
        <w:t>Een</w:t>
      </w:r>
      <w:r w:rsidR="00903811" w:rsidRPr="00114C22">
        <w:t xml:space="preserve"> geactualiseerd leefbaarheidscriterium </w:t>
      </w:r>
      <w:r w:rsidR="008E72AA" w:rsidRPr="00114C22">
        <w:t xml:space="preserve">zal worden </w:t>
      </w:r>
      <w:r w:rsidR="00291DDC" w:rsidRPr="00114C22">
        <w:t>aangeboden</w:t>
      </w:r>
      <w:r w:rsidR="00903811" w:rsidRPr="00114C22">
        <w:t xml:space="preserve"> in </w:t>
      </w:r>
      <w:r w:rsidR="004068E5" w:rsidRPr="00114C22">
        <w:t xml:space="preserve">een aantal bestuurlijke overleggremia. </w:t>
      </w:r>
    </w:p>
    <w:p w14:paraId="606E5C68" w14:textId="3B7B200D" w:rsidR="00903811" w:rsidRPr="00114C22" w:rsidRDefault="00903811" w:rsidP="008E72AA">
      <w:pPr>
        <w:pStyle w:val="broodtekst"/>
        <w:numPr>
          <w:ilvl w:val="0"/>
          <w:numId w:val="28"/>
        </w:numPr>
      </w:pPr>
      <w:r w:rsidRPr="00114C22">
        <w:t xml:space="preserve">Het concept ‘gevaarzetting’ </w:t>
      </w:r>
      <w:r w:rsidR="008E72AA" w:rsidRPr="00114C22">
        <w:t>zal</w:t>
      </w:r>
      <w:r w:rsidRPr="00114C22">
        <w:t xml:space="preserve"> verder </w:t>
      </w:r>
      <w:r w:rsidR="008E72AA" w:rsidRPr="00114C22">
        <w:t xml:space="preserve">worden uitgewerkt. De partners zullen hierbij kijken naar </w:t>
      </w:r>
      <w:r w:rsidRPr="00114C22">
        <w:t>de escalatieladder van de politie.</w:t>
      </w:r>
    </w:p>
    <w:p w14:paraId="3E97640E" w14:textId="68333F38" w:rsidR="008E72AA" w:rsidRPr="00114C22" w:rsidRDefault="008E72AA" w:rsidP="0072747E">
      <w:pPr>
        <w:pStyle w:val="broodtekst"/>
        <w:numPr>
          <w:ilvl w:val="0"/>
          <w:numId w:val="28"/>
        </w:numPr>
      </w:pPr>
      <w:r w:rsidRPr="00114C22">
        <w:t xml:space="preserve">We zetten de komende periode met de partners de procesafspraken op papier. Dit moet in de toekomst houvast bieden in het gezamenlijke proces, door middel van strakkere, meer eenduidige en meer gelijkwaardige spelregels voor aanpassingen </w:t>
      </w:r>
      <w:r w:rsidR="0072747E" w:rsidRPr="00114C22">
        <w:t>van de domeinlijst</w:t>
      </w:r>
      <w:r w:rsidRPr="00114C22">
        <w:t>.</w:t>
      </w:r>
    </w:p>
    <w:p w14:paraId="04DBFA0C" w14:textId="4F19BBA4" w:rsidR="00903811" w:rsidRPr="00114C22" w:rsidRDefault="00903811" w:rsidP="008E72AA">
      <w:pPr>
        <w:pStyle w:val="broodtekst"/>
        <w:numPr>
          <w:ilvl w:val="0"/>
          <w:numId w:val="28"/>
        </w:numPr>
      </w:pPr>
      <w:r w:rsidRPr="00114C22">
        <w:t>Er komt een document met voorbeelden uit de praktijk op basis waarvan in driehoeken gesprekken over inzet van boa’s gevoerd kunnen worden.</w:t>
      </w:r>
      <w:r w:rsidR="005D3C3D" w:rsidRPr="00114C22">
        <w:t xml:space="preserve"> Ook op landelijk niveau zullen we hierover het gesprek blijven voeren. </w:t>
      </w:r>
      <w:r w:rsidRPr="00114C22">
        <w:t xml:space="preserve"> </w:t>
      </w:r>
    </w:p>
    <w:p w14:paraId="330D812E" w14:textId="19EC9C08" w:rsidR="00903811" w:rsidRPr="00114C22" w:rsidRDefault="008E72AA" w:rsidP="008E72AA">
      <w:pPr>
        <w:pStyle w:val="broodtekst"/>
        <w:numPr>
          <w:ilvl w:val="0"/>
          <w:numId w:val="28"/>
        </w:numPr>
      </w:pPr>
      <w:r w:rsidRPr="00114C22">
        <w:t>Er word</w:t>
      </w:r>
      <w:r w:rsidR="0072747E" w:rsidRPr="00114C22">
        <w:t>t</w:t>
      </w:r>
      <w:r w:rsidRPr="00114C22">
        <w:t xml:space="preserve"> ingezet op betere voorlichting aan</w:t>
      </w:r>
      <w:r w:rsidR="00903811" w:rsidRPr="00114C22">
        <w:t xml:space="preserve"> lokale driehoeken, beleidsdepartementen en werkgevers over het leefbaarheidscriterium.</w:t>
      </w:r>
    </w:p>
    <w:p w14:paraId="2A070892" w14:textId="77777777" w:rsidR="008E72AA" w:rsidRPr="00114C22" w:rsidRDefault="008E72AA" w:rsidP="00DA476E">
      <w:pPr>
        <w:pStyle w:val="broodtekst"/>
      </w:pPr>
    </w:p>
    <w:p w14:paraId="215BFE19" w14:textId="1609FC86" w:rsidR="00903811" w:rsidRPr="00114C22" w:rsidRDefault="008E72AA" w:rsidP="009F05CB">
      <w:pPr>
        <w:pStyle w:val="broodtekst"/>
      </w:pPr>
      <w:r w:rsidRPr="00114C22">
        <w:t xml:space="preserve">De definitieve actualisatie van het leefbaarheidscriterium zal </w:t>
      </w:r>
      <w:r w:rsidR="00EA75B2" w:rsidRPr="00114C22">
        <w:t>in het voorjaar van</w:t>
      </w:r>
      <w:r w:rsidRPr="00114C22">
        <w:t xml:space="preserve"> 2022 worden </w:t>
      </w:r>
      <w:r w:rsidR="009F05CB" w:rsidRPr="00114C22">
        <w:t>doorgevoerd</w:t>
      </w:r>
      <w:r w:rsidRPr="00114C22">
        <w:t xml:space="preserve">. </w:t>
      </w:r>
    </w:p>
    <w:p w14:paraId="6A9051B5" w14:textId="77777777" w:rsidR="00E63267" w:rsidRPr="00114C22" w:rsidRDefault="00E63267" w:rsidP="00DA476E">
      <w:pPr>
        <w:pStyle w:val="broodtekst"/>
        <w:rPr>
          <w:b/>
          <w:bCs/>
        </w:rPr>
      </w:pPr>
    </w:p>
    <w:p w14:paraId="1BB9113A" w14:textId="7CF8BA0F" w:rsidR="00455DF6" w:rsidRPr="00114C22" w:rsidRDefault="003142FE" w:rsidP="004C7021">
      <w:pPr>
        <w:pStyle w:val="broodtekst"/>
      </w:pPr>
      <w:r w:rsidRPr="00114C22">
        <w:rPr>
          <w:b/>
          <w:bCs/>
        </w:rPr>
        <w:t>Stand van zaken verkenningen flexibele inzet boa’s</w:t>
      </w:r>
    </w:p>
    <w:p w14:paraId="70111864" w14:textId="5C0E63D8" w:rsidR="00E207BE" w:rsidRPr="00114C22" w:rsidRDefault="00A04330" w:rsidP="00E3232D">
      <w:pPr>
        <w:autoSpaceDE w:val="0"/>
        <w:autoSpaceDN w:val="0"/>
        <w:rPr>
          <w:szCs w:val="18"/>
          <w:lang w:eastAsia="en-US"/>
        </w:rPr>
      </w:pPr>
      <w:r w:rsidRPr="00114C22">
        <w:rPr>
          <w:szCs w:val="18"/>
          <w:lang w:eastAsia="en-US"/>
        </w:rPr>
        <w:t xml:space="preserve">In 2019 is in het </w:t>
      </w:r>
      <w:r w:rsidR="00291DDC" w:rsidRPr="00114C22">
        <w:rPr>
          <w:szCs w:val="18"/>
          <w:lang w:eastAsia="en-US"/>
        </w:rPr>
        <w:t>Strategisch Beraad Veiligheid (</w:t>
      </w:r>
      <w:r w:rsidRPr="00114C22">
        <w:rPr>
          <w:szCs w:val="18"/>
          <w:lang w:eastAsia="en-US"/>
        </w:rPr>
        <w:t>SBV</w:t>
      </w:r>
      <w:r w:rsidR="00291DDC" w:rsidRPr="00114C22">
        <w:rPr>
          <w:szCs w:val="18"/>
          <w:lang w:eastAsia="en-US"/>
        </w:rPr>
        <w:t>)</w:t>
      </w:r>
      <w:r w:rsidRPr="00114C22">
        <w:rPr>
          <w:szCs w:val="18"/>
          <w:lang w:eastAsia="en-US"/>
        </w:rPr>
        <w:t xml:space="preserve"> en het L</w:t>
      </w:r>
      <w:r w:rsidR="00291DDC" w:rsidRPr="00114C22">
        <w:rPr>
          <w:szCs w:val="18"/>
          <w:lang w:eastAsia="en-US"/>
        </w:rPr>
        <w:t xml:space="preserve">andelijk </w:t>
      </w:r>
      <w:r w:rsidRPr="00114C22">
        <w:rPr>
          <w:szCs w:val="18"/>
          <w:lang w:eastAsia="en-US"/>
        </w:rPr>
        <w:t>O</w:t>
      </w:r>
      <w:r w:rsidR="00291DDC" w:rsidRPr="00114C22">
        <w:rPr>
          <w:szCs w:val="18"/>
          <w:lang w:eastAsia="en-US"/>
        </w:rPr>
        <w:t xml:space="preserve">verleg </w:t>
      </w:r>
      <w:r w:rsidRPr="00114C22">
        <w:rPr>
          <w:szCs w:val="18"/>
          <w:lang w:eastAsia="en-US"/>
        </w:rPr>
        <w:t>V</w:t>
      </w:r>
      <w:r w:rsidR="00291DDC" w:rsidRPr="00114C22">
        <w:rPr>
          <w:szCs w:val="18"/>
          <w:lang w:eastAsia="en-US"/>
        </w:rPr>
        <w:t xml:space="preserve">eiligheid en </w:t>
      </w:r>
      <w:r w:rsidRPr="00114C22">
        <w:rPr>
          <w:szCs w:val="18"/>
          <w:lang w:eastAsia="en-US"/>
        </w:rPr>
        <w:t>P</w:t>
      </w:r>
      <w:r w:rsidR="00291DDC" w:rsidRPr="00114C22">
        <w:rPr>
          <w:szCs w:val="18"/>
          <w:lang w:eastAsia="en-US"/>
        </w:rPr>
        <w:t>olitie (LOVP)</w:t>
      </w:r>
      <w:r w:rsidRPr="00114C22">
        <w:rPr>
          <w:szCs w:val="18"/>
          <w:lang w:eastAsia="en-US"/>
        </w:rPr>
        <w:t xml:space="preserve"> besloten om experimenten (pilots) te starten om de flexibele inzet van gemeentelijke boa’s do</w:t>
      </w:r>
      <w:r w:rsidR="00E3232D" w:rsidRPr="00114C22">
        <w:rPr>
          <w:szCs w:val="18"/>
          <w:lang w:eastAsia="en-US"/>
        </w:rPr>
        <w:t xml:space="preserve">or gemeenten te verkennen, door </w:t>
      </w:r>
      <w:r w:rsidRPr="00114C22">
        <w:rPr>
          <w:szCs w:val="18"/>
          <w:lang w:eastAsia="en-US"/>
        </w:rPr>
        <w:t xml:space="preserve">domeinlijst I (Openbare ruimte) uit te breiden met enkele feiten die nu alleen in domeinlijst II (Milieu, welzijn en infrastructuur) en IV (Openbaar vervoer) zijn opgenomen. Dit is de pilot domeinoverstijgend werken gaan heten. Sindsdien zijn twee trajecten in gang gezet: de zogenaamde taxipilot en de waterpilot. </w:t>
      </w:r>
    </w:p>
    <w:p w14:paraId="0DC62460" w14:textId="77777777" w:rsidR="00E207BE" w:rsidRPr="00114C22" w:rsidRDefault="00E207BE" w:rsidP="00A04330">
      <w:pPr>
        <w:autoSpaceDE w:val="0"/>
        <w:autoSpaceDN w:val="0"/>
        <w:rPr>
          <w:szCs w:val="18"/>
          <w:lang w:eastAsia="en-US"/>
        </w:rPr>
      </w:pPr>
    </w:p>
    <w:p w14:paraId="0DEBCC02" w14:textId="77777777" w:rsidR="00724CB8" w:rsidRPr="00114C22" w:rsidRDefault="00A04330" w:rsidP="009801D0">
      <w:pPr>
        <w:autoSpaceDE w:val="0"/>
        <w:autoSpaceDN w:val="0"/>
        <w:rPr>
          <w:lang w:eastAsia="en-US"/>
        </w:rPr>
      </w:pPr>
      <w:r w:rsidRPr="00114C22">
        <w:rPr>
          <w:lang w:eastAsia="en-US"/>
        </w:rPr>
        <w:t>Aan de taxipilot werken 3 gemeenten mee (Amsterdam, Rotterdam en Breda). Door de covid-19 pandemie zijn er op dit moment nog geen noemenswaardige resultaten uit deze pilot te benoemen omdat de afgelopen periode het uitgaansleven voor een groot gedeelte gesloten is geweest. Veel van de</w:t>
      </w:r>
      <w:r w:rsidR="00724CB8" w:rsidRPr="00114C22">
        <w:rPr>
          <w:lang w:eastAsia="en-US"/>
        </w:rPr>
        <w:t xml:space="preserve"> overlast rondom taxihandhaving</w:t>
      </w:r>
      <w:r w:rsidRPr="00114C22">
        <w:rPr>
          <w:lang w:eastAsia="en-US"/>
        </w:rPr>
        <w:t xml:space="preserve"> vindt plaats tijdens de uren/perioden dat er veel uitgaanspubliek is. De verwachting is dan ook dat zodra versoepelingen weer langere openingstijden toelaten, ik meer ervaringen met u</w:t>
      </w:r>
      <w:r w:rsidR="00724CB8" w:rsidRPr="00114C22">
        <w:rPr>
          <w:lang w:eastAsia="en-US"/>
        </w:rPr>
        <w:t>w Kamer</w:t>
      </w:r>
      <w:r w:rsidRPr="00114C22">
        <w:rPr>
          <w:lang w:eastAsia="en-US"/>
        </w:rPr>
        <w:t xml:space="preserve"> kan delen. </w:t>
      </w:r>
    </w:p>
    <w:p w14:paraId="350577E5" w14:textId="77777777" w:rsidR="00724CB8" w:rsidRPr="00114C22" w:rsidRDefault="00724CB8" w:rsidP="009801D0">
      <w:pPr>
        <w:autoSpaceDE w:val="0"/>
        <w:autoSpaceDN w:val="0"/>
        <w:rPr>
          <w:lang w:eastAsia="en-US"/>
        </w:rPr>
      </w:pPr>
    </w:p>
    <w:p w14:paraId="5B3317D6" w14:textId="6F80A34B" w:rsidR="00A04330" w:rsidRPr="00114C22" w:rsidRDefault="00E207BE" w:rsidP="009801D0">
      <w:pPr>
        <w:autoSpaceDE w:val="0"/>
        <w:autoSpaceDN w:val="0"/>
        <w:rPr>
          <w:lang w:eastAsia="en-US"/>
        </w:rPr>
      </w:pPr>
      <w:r w:rsidRPr="00114C22">
        <w:rPr>
          <w:lang w:eastAsia="en-US"/>
        </w:rPr>
        <w:t>Aan de pilot gericht op handhaving op het water doen vijf gemeenten mee, waarvan de eerste drie</w:t>
      </w:r>
      <w:r w:rsidR="00A04330" w:rsidRPr="00114C22">
        <w:rPr>
          <w:lang w:eastAsia="en-US"/>
        </w:rPr>
        <w:t xml:space="preserve"> afgelopen vaarseizoen zijn gestart</w:t>
      </w:r>
      <w:r w:rsidR="009801D0" w:rsidRPr="00114C22">
        <w:rPr>
          <w:lang w:eastAsia="en-US"/>
        </w:rPr>
        <w:t xml:space="preserve"> (Alkmaar, Breda en Leiden)</w:t>
      </w:r>
      <w:r w:rsidR="00A04330" w:rsidRPr="00114C22">
        <w:rPr>
          <w:lang w:eastAsia="en-US"/>
        </w:rPr>
        <w:t xml:space="preserve">. </w:t>
      </w:r>
      <w:r w:rsidRPr="00114C22">
        <w:rPr>
          <w:lang w:eastAsia="en-US"/>
        </w:rPr>
        <w:t>D</w:t>
      </w:r>
      <w:r w:rsidR="00A04330" w:rsidRPr="00114C22">
        <w:rPr>
          <w:lang w:eastAsia="en-US"/>
        </w:rPr>
        <w:t xml:space="preserve">e eerste geluiden van de deelnemende gemeenten zijn positief. </w:t>
      </w:r>
    </w:p>
    <w:p w14:paraId="25D6A52E" w14:textId="06B8E6FC" w:rsidR="00455DF6" w:rsidRPr="00114C22" w:rsidRDefault="00E207BE" w:rsidP="00F17A92">
      <w:pPr>
        <w:pStyle w:val="broodtekst"/>
        <w:rPr>
          <w:lang w:eastAsia="en-US"/>
        </w:rPr>
      </w:pPr>
      <w:r w:rsidRPr="00114C22">
        <w:rPr>
          <w:lang w:eastAsia="en-US"/>
        </w:rPr>
        <w:t xml:space="preserve">De twee </w:t>
      </w:r>
      <w:r w:rsidR="00A04330" w:rsidRPr="00114C22">
        <w:rPr>
          <w:lang w:eastAsia="en-US"/>
        </w:rPr>
        <w:t xml:space="preserve">gemeenten die nog niet zijn gestart met de pilot willen dit het volgende vaarseizoen gaan doen. Zij zijn bezig met de voorbereidingen en krijgen hier van mijn </w:t>
      </w:r>
      <w:r w:rsidRPr="00114C22">
        <w:rPr>
          <w:lang w:eastAsia="en-US"/>
        </w:rPr>
        <w:t>m</w:t>
      </w:r>
      <w:r w:rsidR="00A04330" w:rsidRPr="00114C22">
        <w:rPr>
          <w:lang w:eastAsia="en-US"/>
        </w:rPr>
        <w:t>inisterie en de betrokken ketenpartners de nodige ondersteuning bij. Na het vaarseizoen van 2022</w:t>
      </w:r>
      <w:r w:rsidR="00F17A92" w:rsidRPr="00114C22">
        <w:rPr>
          <w:lang w:eastAsia="en-US"/>
        </w:rPr>
        <w:t xml:space="preserve"> </w:t>
      </w:r>
      <w:r w:rsidR="00A04330" w:rsidRPr="00114C22">
        <w:rPr>
          <w:lang w:eastAsia="en-US"/>
        </w:rPr>
        <w:t xml:space="preserve">zal een evaluatie door het bureau Hiemstra en De Vries omtrent de uitkomsten </w:t>
      </w:r>
      <w:r w:rsidRPr="00114C22">
        <w:rPr>
          <w:lang w:eastAsia="en-US"/>
        </w:rPr>
        <w:t>van de pilot plaatsvinden en zal ik u</w:t>
      </w:r>
      <w:r w:rsidR="00724CB8" w:rsidRPr="00114C22">
        <w:rPr>
          <w:lang w:eastAsia="en-US"/>
        </w:rPr>
        <w:t>w Kamer</w:t>
      </w:r>
      <w:r w:rsidRPr="00114C22">
        <w:rPr>
          <w:lang w:eastAsia="en-US"/>
        </w:rPr>
        <w:t xml:space="preserve"> hier nader over informeren. </w:t>
      </w:r>
    </w:p>
    <w:p w14:paraId="368B97A6" w14:textId="77777777" w:rsidR="00980CCE" w:rsidRPr="00114C22" w:rsidRDefault="00980CCE" w:rsidP="00455DF6">
      <w:pPr>
        <w:pStyle w:val="broodtekst"/>
      </w:pPr>
    </w:p>
    <w:p w14:paraId="24458F27" w14:textId="074BDD2F" w:rsidR="00980CCE" w:rsidRPr="00114C22" w:rsidRDefault="003142FE" w:rsidP="004C7021">
      <w:pPr>
        <w:pStyle w:val="broodtekst"/>
        <w:rPr>
          <w:i/>
          <w:iCs/>
        </w:rPr>
      </w:pPr>
      <w:r w:rsidRPr="00114C22">
        <w:rPr>
          <w:b/>
          <w:bCs/>
        </w:rPr>
        <w:t>Stand van zaken pilot verkeershandhaving</w:t>
      </w:r>
    </w:p>
    <w:p w14:paraId="18DF68A6" w14:textId="47E85D94" w:rsidR="007D6AF3" w:rsidRPr="00114C22" w:rsidRDefault="007D6AF3" w:rsidP="00724CB8">
      <w:pPr>
        <w:pStyle w:val="broodtekst"/>
      </w:pPr>
      <w:r w:rsidRPr="00114C22">
        <w:t>Op 8 februari 2021 is in Utrecht de pilot verkeershandhaving van start gegaan di</w:t>
      </w:r>
      <w:r w:rsidR="00724CB8" w:rsidRPr="00114C22">
        <w:t>e uitvoering geeft aan de motie-</w:t>
      </w:r>
      <w:r w:rsidRPr="00114C22">
        <w:t>Van Da</w:t>
      </w:r>
      <w:r w:rsidR="00F5169B" w:rsidRPr="00114C22">
        <w:t>m.</w:t>
      </w:r>
      <w:r w:rsidR="00F5169B" w:rsidRPr="00114C22">
        <w:rPr>
          <w:rStyle w:val="Voetnootmarkering"/>
        </w:rPr>
        <w:footnoteReference w:id="12"/>
      </w:r>
      <w:r w:rsidR="00F5169B" w:rsidRPr="00114C22">
        <w:t xml:space="preserve"> </w:t>
      </w:r>
      <w:r w:rsidR="009969EB" w:rsidRPr="00114C22">
        <w:t>Uw Kamer is hier eerder over geïnformeerd.</w:t>
      </w:r>
      <w:r w:rsidR="009969EB" w:rsidRPr="00114C22">
        <w:rPr>
          <w:rStyle w:val="Voetnootmarkering"/>
        </w:rPr>
        <w:footnoteReference w:id="13"/>
      </w:r>
      <w:r w:rsidR="009969EB" w:rsidRPr="00114C22">
        <w:t xml:space="preserve"> </w:t>
      </w:r>
      <w:r w:rsidRPr="00114C22">
        <w:t>Binnen de pilot mogen boa</w:t>
      </w:r>
      <w:r w:rsidR="005F610D" w:rsidRPr="00114C22">
        <w:t>’s van de gemeente</w:t>
      </w:r>
      <w:r w:rsidRPr="00114C22">
        <w:t xml:space="preserve"> handhaven op drie </w:t>
      </w:r>
      <w:r w:rsidRPr="00114C22">
        <w:lastRenderedPageBreak/>
        <w:t>lichte verkeersovertredingen: handheld telefoongebruik op de fiets, roodlichtnegatie en geen of onjuiste fietsverlichting voeren. Een werkgroep bestaande uit de gemeente Utrecht, OM, politie, VNG en JenV</w:t>
      </w:r>
      <w:r w:rsidR="00E3361A" w:rsidRPr="00114C22">
        <w:t xml:space="preserve"> begeleid</w:t>
      </w:r>
      <w:r w:rsidR="005F610D" w:rsidRPr="00114C22">
        <w:t>t</w:t>
      </w:r>
      <w:r w:rsidR="00E3361A" w:rsidRPr="00114C22">
        <w:t xml:space="preserve"> de pilot</w:t>
      </w:r>
      <w:r w:rsidRPr="00114C22">
        <w:t>.</w:t>
      </w:r>
      <w:r w:rsidR="009969EB" w:rsidRPr="00114C22">
        <w:t xml:space="preserve"> </w:t>
      </w:r>
      <w:r w:rsidR="005F610D" w:rsidRPr="00114C22">
        <w:t>Hiemstra en de Vries heeft de opdracht gekregen om de pilot te evalueren en heeft een conceptrapport opgeleverd</w:t>
      </w:r>
      <w:r w:rsidR="009969EB" w:rsidRPr="00114C22">
        <w:t xml:space="preserve">. De evaluatie van de pilot enerzijds en de resultaten van de verkenning naar het </w:t>
      </w:r>
      <w:r w:rsidR="005F610D" w:rsidRPr="00114C22">
        <w:t>le</w:t>
      </w:r>
      <w:r w:rsidR="00724CB8" w:rsidRPr="00114C22">
        <w:t>efbaarheidscriterium anderzijds</w:t>
      </w:r>
      <w:r w:rsidR="005F610D" w:rsidRPr="00114C22">
        <w:t xml:space="preserve"> zullen handvatten bieden om te besluiten over het vervolg van de pilot. Om een goede aansluiting te borgen tussen de huidige pilot en een eventueel vervolg, is de einddatum van de pilot </w:t>
      </w:r>
      <w:r w:rsidR="004C7021" w:rsidRPr="00114C22">
        <w:t>uitgesteld</w:t>
      </w:r>
      <w:r w:rsidR="005F610D" w:rsidRPr="00114C22">
        <w:t xml:space="preserve"> van augustus 2021 </w:t>
      </w:r>
      <w:r w:rsidR="004C7021" w:rsidRPr="00114C22">
        <w:t>tot</w:t>
      </w:r>
      <w:r w:rsidR="005F610D" w:rsidRPr="00114C22">
        <w:t xml:space="preserve"> maart 2022.</w:t>
      </w:r>
    </w:p>
    <w:p w14:paraId="2B79F8DE" w14:textId="6851599D" w:rsidR="0065337D" w:rsidRPr="00114C22" w:rsidRDefault="0065337D" w:rsidP="00455DF6">
      <w:pPr>
        <w:pStyle w:val="broodtekst"/>
      </w:pPr>
    </w:p>
    <w:p w14:paraId="014D39B7" w14:textId="77777777" w:rsidR="0065337D" w:rsidRPr="00114C22" w:rsidRDefault="003142FE" w:rsidP="00455DF6">
      <w:pPr>
        <w:pStyle w:val="broodtekst"/>
        <w:rPr>
          <w:b/>
          <w:bCs/>
        </w:rPr>
      </w:pPr>
      <w:r w:rsidRPr="00114C22">
        <w:rPr>
          <w:b/>
          <w:bCs/>
        </w:rPr>
        <w:t>Tot slot</w:t>
      </w:r>
    </w:p>
    <w:p w14:paraId="02197844" w14:textId="4E350BE5" w:rsidR="00727C28" w:rsidRPr="00114C22" w:rsidRDefault="0006627F" w:rsidP="00455DF6">
      <w:pPr>
        <w:pStyle w:val="broodtekst"/>
      </w:pPr>
      <w:r w:rsidRPr="00114C22">
        <w:t xml:space="preserve">Tot slot moet onderstreept worden dat </w:t>
      </w:r>
      <w:r w:rsidR="00A75348" w:rsidRPr="00114C22">
        <w:t>de rol en taak van de boa onmisbaar is in het stelsel van toezicht en handhaving</w:t>
      </w:r>
      <w:r w:rsidR="004413AF" w:rsidRPr="00114C22">
        <w:t xml:space="preserve">. Voor </w:t>
      </w:r>
      <w:r w:rsidRPr="00114C22">
        <w:t>het werk dat zij verrichten</w:t>
      </w:r>
      <w:r w:rsidR="004413AF" w:rsidRPr="00114C22">
        <w:t xml:space="preserve"> verdienen zij veel waardering en </w:t>
      </w:r>
      <w:r w:rsidR="00DD3CB5" w:rsidRPr="00114C22">
        <w:t>is belangrijk</w:t>
      </w:r>
      <w:r w:rsidR="004413AF" w:rsidRPr="00114C22">
        <w:t xml:space="preserve"> dat zij de mogelijkheid krijgen zich verder te professionaliseren. Door het stelsel meer integraal te benaderen en gezamenlijk met partners toe te werken naar een </w:t>
      </w:r>
      <w:r w:rsidR="00DD3CB5" w:rsidRPr="00114C22">
        <w:t>doorontwikkeling van het stelsel</w:t>
      </w:r>
      <w:r w:rsidR="004413AF" w:rsidRPr="00114C22">
        <w:t>, krijgen boa’s en het stelsel de aandacht die zij verdienen</w:t>
      </w:r>
      <w:r w:rsidRPr="00114C22">
        <w:t>.</w:t>
      </w:r>
      <w:r w:rsidR="004413AF" w:rsidRPr="00114C22">
        <w:t xml:space="preserve"> </w:t>
      </w:r>
    </w:p>
    <w:p w14:paraId="64BCB653" w14:textId="77777777" w:rsidR="00724CB8" w:rsidRPr="00114C22" w:rsidRDefault="00724CB8" w:rsidP="00455DF6">
      <w:pPr>
        <w:pStyle w:val="broodtekst"/>
      </w:pPr>
    </w:p>
    <w:p w14:paraId="26277EE1" w14:textId="1CEE0CD1" w:rsidR="00727C28" w:rsidRPr="00114C22" w:rsidRDefault="003142FE" w:rsidP="00724CB8">
      <w:pPr>
        <w:pStyle w:val="broodtekst"/>
      </w:pPr>
      <w:r w:rsidRPr="00114C22">
        <w:t xml:space="preserve">De </w:t>
      </w:r>
      <w:r w:rsidR="00724CB8" w:rsidRPr="00114C22">
        <w:t>M</w:t>
      </w:r>
      <w:r w:rsidRPr="00114C22">
        <w:t>inister van Justitie en Veiligheid,</w:t>
      </w:r>
    </w:p>
    <w:p w14:paraId="543B3DBA" w14:textId="2282EDFC" w:rsidR="00727C28" w:rsidRPr="00114C22" w:rsidRDefault="00727C28" w:rsidP="00455DF6">
      <w:pPr>
        <w:pStyle w:val="broodtekst"/>
      </w:pPr>
    </w:p>
    <w:p w14:paraId="13F0A9BA" w14:textId="5EDB407F" w:rsidR="00724CB8" w:rsidRPr="00114C22" w:rsidRDefault="00724CB8" w:rsidP="00455DF6">
      <w:pPr>
        <w:pStyle w:val="broodtekst"/>
      </w:pPr>
    </w:p>
    <w:p w14:paraId="1C46201B" w14:textId="77777777" w:rsidR="00724CB8" w:rsidRPr="00114C22" w:rsidRDefault="00724CB8" w:rsidP="00455DF6">
      <w:pPr>
        <w:pStyle w:val="broodtekst"/>
      </w:pPr>
    </w:p>
    <w:p w14:paraId="7FBBFE0E" w14:textId="77777777" w:rsidR="00727C28" w:rsidRPr="00DA13C5" w:rsidRDefault="003142FE" w:rsidP="00455DF6">
      <w:pPr>
        <w:pStyle w:val="broodtekst"/>
      </w:pPr>
      <w:r w:rsidRPr="00114C22">
        <w:t>Ferd Grapperhaus</w:t>
      </w:r>
    </w:p>
    <w:p w14:paraId="6A0E5818" w14:textId="77777777" w:rsidR="00455DF6" w:rsidRPr="00DA13C5" w:rsidRDefault="00455DF6" w:rsidP="00455DF6"/>
    <w:p w14:paraId="4356780C" w14:textId="77777777" w:rsidR="00455DF6" w:rsidRPr="00DA13C5" w:rsidRDefault="00455DF6" w:rsidP="00AD0315">
      <w:pPr>
        <w:rPr>
          <w:b/>
          <w:bCs/>
        </w:rPr>
      </w:pPr>
    </w:p>
    <w:p w14:paraId="67482A57" w14:textId="77777777" w:rsidR="00AD0315" w:rsidRPr="00DA13C5" w:rsidRDefault="00AD0315" w:rsidP="00AD0315">
      <w:pPr>
        <w:rPr>
          <w:b/>
          <w:bCs/>
        </w:rPr>
      </w:pPr>
    </w:p>
    <w:p w14:paraId="568D3E78" w14:textId="77777777" w:rsidR="001B1825" w:rsidRPr="00DA13C5" w:rsidRDefault="001B1825" w:rsidP="001B1825">
      <w:pPr>
        <w:spacing w:after="160" w:line="259" w:lineRule="auto"/>
      </w:pPr>
    </w:p>
    <w:p w14:paraId="03A26CE5" w14:textId="77777777" w:rsidR="001B1825" w:rsidRPr="00DA13C5" w:rsidRDefault="001B1825" w:rsidP="001B1825">
      <w:pPr>
        <w:spacing w:after="160" w:line="259" w:lineRule="auto"/>
        <w:rPr>
          <w:b/>
          <w:bCs/>
        </w:rPr>
      </w:pPr>
    </w:p>
    <w:p w14:paraId="093844DE" w14:textId="77777777" w:rsidR="00F75106" w:rsidRPr="00DA13C5" w:rsidRDefault="00F75106" w:rsidP="00690E82">
      <w:pPr>
        <w:pStyle w:val="broodtekst"/>
      </w:pPr>
    </w:p>
    <w:sectPr w:rsidR="00F75106" w:rsidRPr="00DA13C5"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E89F4" w14:textId="77777777" w:rsidR="00974650" w:rsidRDefault="003142FE">
      <w:pPr>
        <w:spacing w:line="240" w:lineRule="auto"/>
      </w:pPr>
      <w:r>
        <w:separator/>
      </w:r>
    </w:p>
  </w:endnote>
  <w:endnote w:type="continuationSeparator" w:id="0">
    <w:p w14:paraId="541FE25B" w14:textId="77777777" w:rsidR="00974650" w:rsidRDefault="003142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IX Barcode">
    <w:panose1 w:val="020B7200000000000000"/>
    <w:charset w:val="00"/>
    <w:family w:val="swiss"/>
    <w:pitch w:val="variable"/>
    <w:sig w:usb0="8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040" w14:textId="77777777" w:rsidR="0089073C" w:rsidRDefault="003142FE">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605D150" w14:textId="77777777" w:rsidR="0089073C" w:rsidRDefault="0089073C">
    <w:pPr>
      <w:pStyle w:val="Voettekst"/>
    </w:pPr>
  </w:p>
  <w:p w14:paraId="083BD0A5" w14:textId="77777777"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EC0D02" w14:paraId="2C76C9A9" w14:textId="77777777">
      <w:trPr>
        <w:trHeight w:hRule="exact" w:val="240"/>
      </w:trPr>
      <w:tc>
        <w:tcPr>
          <w:tcW w:w="7752" w:type="dxa"/>
        </w:tcPr>
        <w:p w14:paraId="79BFF09A" w14:textId="77777777" w:rsidR="0089073C" w:rsidRDefault="003142FE">
          <w:pPr>
            <w:pStyle w:val="Huisstijl-Rubricering"/>
          </w:pPr>
          <w:r>
            <w:t>VERTROUWELIJK</w:t>
          </w:r>
        </w:p>
      </w:tc>
      <w:tc>
        <w:tcPr>
          <w:tcW w:w="2148" w:type="dxa"/>
        </w:tcPr>
        <w:p w14:paraId="537E39A8" w14:textId="77777777" w:rsidR="0089073C" w:rsidRDefault="003142FE">
          <w:pPr>
            <w:pStyle w:val="Huisstijl-Paginanummering"/>
          </w:pPr>
          <w:r>
            <w:rPr>
              <w:rStyle w:val="Huisstijl-GegevenCharChar"/>
            </w:rPr>
            <w:t>Pagina  van</w:t>
          </w:r>
          <w:r>
            <w:t xml:space="preserve"> </w:t>
          </w:r>
          <w:r w:rsidR="001B1825">
            <w:fldChar w:fldCharType="begin"/>
          </w:r>
          <w:r>
            <w:instrText xml:space="preserve"> NUMPAGES   \* MERGEFORMAT </w:instrText>
          </w:r>
          <w:r w:rsidR="001B1825">
            <w:fldChar w:fldCharType="separate"/>
          </w:r>
          <w:r w:rsidR="001B1825">
            <w:t>1</w:t>
          </w:r>
          <w:r w:rsidR="001B1825">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EC0D02" w14:paraId="49D534A7" w14:textId="77777777">
      <w:trPr>
        <w:trHeight w:hRule="exact" w:val="240"/>
      </w:trPr>
      <w:tc>
        <w:tcPr>
          <w:tcW w:w="7752" w:type="dxa"/>
        </w:tcPr>
        <w:bookmarkStart w:id="4" w:name="bmVoettekst1"/>
        <w:p w14:paraId="30BECDD9" w14:textId="55CA27CC" w:rsidR="0089073C" w:rsidRDefault="003142FE">
          <w:pPr>
            <w:pStyle w:val="Huisstijl-Rubricering"/>
          </w:pPr>
          <w:r>
            <w:fldChar w:fldCharType="begin"/>
          </w:r>
          <w:r>
            <w:instrText xml:space="preserve"> DOCPROPERTY rubricering </w:instrText>
          </w:r>
          <w:r>
            <w:fldChar w:fldCharType="separate"/>
          </w:r>
          <w:r w:rsidR="009B61AA">
            <w:t>CONCEPT</w:t>
          </w:r>
          <w:r>
            <w:fldChar w:fldCharType="end"/>
          </w:r>
        </w:p>
      </w:tc>
      <w:tc>
        <w:tcPr>
          <w:tcW w:w="2148" w:type="dxa"/>
        </w:tcPr>
        <w:p w14:paraId="22EBC444" w14:textId="2539548C" w:rsidR="0089073C" w:rsidRDefault="003142FE">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9B61AA">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sidR="009B61AA">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9B61AA">
            <w:rPr>
              <w:rStyle w:val="Huisstijl-GegevenCharChar"/>
            </w:rPr>
            <w:t>van</w:t>
          </w:r>
          <w:r>
            <w:rPr>
              <w:rStyle w:val="Huisstijl-GegevenCharChar"/>
            </w:rPr>
            <w:fldChar w:fldCharType="end"/>
          </w:r>
          <w:r>
            <w:t xml:space="preserve"> </w:t>
          </w:r>
          <w:r w:rsidR="001B1825">
            <w:fldChar w:fldCharType="begin"/>
          </w:r>
          <w:r>
            <w:instrText xml:space="preserve"> SECTIONPAGES   \* MERGEFORMAT </w:instrText>
          </w:r>
          <w:r w:rsidR="001B1825">
            <w:fldChar w:fldCharType="separate"/>
          </w:r>
          <w:r w:rsidR="009B61AA">
            <w:t>1</w:t>
          </w:r>
          <w:r w:rsidR="001B1825">
            <w:fldChar w:fldCharType="end"/>
          </w:r>
        </w:p>
      </w:tc>
    </w:tr>
    <w:bookmarkEnd w:id="4"/>
  </w:tbl>
  <w:p w14:paraId="1351BD3E" w14:textId="77777777"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EC0D02" w14:paraId="0B2609F6" w14:textId="77777777">
      <w:trPr>
        <w:cantSplit/>
        <w:trHeight w:hRule="exact" w:val="23"/>
      </w:trPr>
      <w:tc>
        <w:tcPr>
          <w:tcW w:w="7771" w:type="dxa"/>
        </w:tcPr>
        <w:p w14:paraId="4A74700A" w14:textId="77777777" w:rsidR="0089073C" w:rsidRDefault="0089073C">
          <w:pPr>
            <w:pStyle w:val="Huisstijl-Rubricering"/>
          </w:pPr>
        </w:p>
      </w:tc>
      <w:tc>
        <w:tcPr>
          <w:tcW w:w="2123" w:type="dxa"/>
        </w:tcPr>
        <w:p w14:paraId="6FFAFF6E" w14:textId="77777777" w:rsidR="0089073C" w:rsidRDefault="0089073C">
          <w:pPr>
            <w:pStyle w:val="Huisstijl-Paginanummering"/>
          </w:pPr>
        </w:p>
      </w:tc>
    </w:tr>
    <w:tr w:rsidR="00EC0D02" w14:paraId="5885FE09" w14:textId="77777777">
      <w:trPr>
        <w:cantSplit/>
        <w:trHeight w:hRule="exact" w:val="216"/>
      </w:trPr>
      <w:tc>
        <w:tcPr>
          <w:tcW w:w="7771" w:type="dxa"/>
        </w:tcPr>
        <w:p w14:paraId="4D58E487" w14:textId="76508BD9" w:rsidR="0089073C" w:rsidRDefault="003142FE">
          <w:pPr>
            <w:pStyle w:val="Huisstijl-Rubricering"/>
          </w:pPr>
          <w:r>
            <w:fldChar w:fldCharType="begin"/>
          </w:r>
          <w:r>
            <w:instrText xml:space="preserve"> DOCPROPERTY Rubricering </w:instrText>
          </w:r>
          <w:r>
            <w:fldChar w:fldCharType="separate"/>
          </w:r>
          <w:r w:rsidR="009B61AA">
            <w:t>CONCEPT</w:t>
          </w:r>
          <w:r>
            <w:fldChar w:fldCharType="end"/>
          </w:r>
        </w:p>
      </w:tc>
      <w:tc>
        <w:tcPr>
          <w:tcW w:w="2123" w:type="dxa"/>
        </w:tcPr>
        <w:p w14:paraId="6643F7CA" w14:textId="46819FD9" w:rsidR="0089073C" w:rsidRDefault="003142FE">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EB4E5A">
            <w:rPr>
              <w:rStyle w:val="Huisstijl-GegevenCharChar"/>
            </w:rPr>
            <w:instrText>8</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9B61AA">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EB4E5A">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9B61AA">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EB4E5A">
            <w:rPr>
              <w:rStyle w:val="Huisstijl-GegevenCharChar"/>
            </w:rPr>
            <w:instrText>8</w:instrText>
          </w:r>
          <w:r>
            <w:rPr>
              <w:rStyle w:val="Huisstijl-GegevenCharChar"/>
            </w:rPr>
            <w:fldChar w:fldCharType="end"/>
          </w:r>
          <w:r>
            <w:rPr>
              <w:rStyle w:val="Huisstijl-GegevenCharChar"/>
            </w:rPr>
            <w:instrText>"</w:instrText>
          </w:r>
          <w:r>
            <w:rPr>
              <w:rStyle w:val="Huisstijl-GegevenCharChar"/>
            </w:rPr>
            <w:fldChar w:fldCharType="separate"/>
          </w:r>
          <w:r w:rsidR="00EB4E5A">
            <w:rPr>
              <w:rStyle w:val="Huisstijl-GegevenCharChar"/>
            </w:rPr>
            <w:instrText>Pagina 1 van 8</w:instrText>
          </w:r>
          <w:r>
            <w:rPr>
              <w:rStyle w:val="Huisstijl-GegevenCharChar"/>
            </w:rPr>
            <w:fldChar w:fldCharType="end"/>
          </w:r>
          <w:r>
            <w:instrText xml:space="preserve">" </w:instrText>
          </w:r>
          <w:r>
            <w:fldChar w:fldCharType="separate"/>
          </w:r>
          <w:r w:rsidR="00EB4E5A">
            <w:rPr>
              <w:rStyle w:val="Huisstijl-GegevenCharChar"/>
            </w:rPr>
            <w:t>Pagina 1 van 8</w:t>
          </w:r>
          <w:r>
            <w:fldChar w:fldCharType="end"/>
          </w:r>
        </w:p>
      </w:tc>
    </w:tr>
  </w:tbl>
  <w:p w14:paraId="276F9090" w14:textId="77777777"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EC0D02" w14:paraId="56A02CBB" w14:textId="77777777">
      <w:trPr>
        <w:cantSplit/>
        <w:trHeight w:hRule="exact" w:val="170"/>
      </w:trPr>
      <w:tc>
        <w:tcPr>
          <w:tcW w:w="7769" w:type="dxa"/>
        </w:tcPr>
        <w:p w14:paraId="183D84CC" w14:textId="77777777" w:rsidR="0089073C" w:rsidRDefault="0089073C">
          <w:pPr>
            <w:pStyle w:val="Huisstijl-Rubricering"/>
          </w:pPr>
        </w:p>
      </w:tc>
      <w:tc>
        <w:tcPr>
          <w:tcW w:w="2123" w:type="dxa"/>
        </w:tcPr>
        <w:p w14:paraId="0B1C456D" w14:textId="77777777" w:rsidR="0089073C" w:rsidRDefault="0089073C">
          <w:pPr>
            <w:pStyle w:val="Huisstijl-Paginanummering"/>
          </w:pPr>
        </w:p>
      </w:tc>
    </w:tr>
    <w:tr w:rsidR="00EC0D02" w14:paraId="328F9876" w14:textId="77777777">
      <w:trPr>
        <w:cantSplit/>
        <w:trHeight w:hRule="exact" w:val="289"/>
      </w:trPr>
      <w:tc>
        <w:tcPr>
          <w:tcW w:w="7769" w:type="dxa"/>
        </w:tcPr>
        <w:p w14:paraId="59E0DC5F" w14:textId="70C10961" w:rsidR="0089073C" w:rsidRDefault="003142FE">
          <w:pPr>
            <w:pStyle w:val="Huisstijl-Rubricering"/>
          </w:pPr>
          <w:r>
            <w:fldChar w:fldCharType="begin"/>
          </w:r>
          <w:r>
            <w:instrText xml:space="preserve"> DOCPROPERTY Rubricering </w:instrText>
          </w:r>
          <w:r>
            <w:fldChar w:fldCharType="separate"/>
          </w:r>
          <w:r w:rsidR="009B61AA">
            <w:t>CONCEPT</w:t>
          </w:r>
          <w:r>
            <w:fldChar w:fldCharType="end"/>
          </w:r>
        </w:p>
      </w:tc>
      <w:tc>
        <w:tcPr>
          <w:tcW w:w="2123" w:type="dxa"/>
        </w:tcPr>
        <w:p w14:paraId="22730B92" w14:textId="44869BE5" w:rsidR="0089073C" w:rsidRDefault="003142FE">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sidR="009B61AA">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sidR="00114C22">
            <w:rPr>
              <w:rStyle w:val="Paginanummer"/>
            </w:rPr>
            <w:t>8</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sidR="009B61AA">
            <w:rPr>
              <w:rStyle w:val="Huisstijl-GegevenCharChar"/>
            </w:rPr>
            <w:t>van</w:t>
          </w:r>
          <w:r>
            <w:rPr>
              <w:rStyle w:val="Huisstijl-GegevenCharChar"/>
            </w:rPr>
            <w:fldChar w:fldCharType="end"/>
          </w:r>
          <w:r>
            <w:t xml:space="preserve"> </w:t>
          </w:r>
          <w:r w:rsidR="00727C28">
            <w:fldChar w:fldCharType="begin"/>
          </w:r>
          <w:r>
            <w:instrText xml:space="preserve"> SECTIONPAGES   \* MERGEFORMAT </w:instrText>
          </w:r>
          <w:r w:rsidR="00727C28">
            <w:fldChar w:fldCharType="separate"/>
          </w:r>
          <w:r w:rsidR="00EB4E5A">
            <w:t>8</w:t>
          </w:r>
          <w:r w:rsidR="00727C28">
            <w:fldChar w:fldCharType="end"/>
          </w:r>
        </w:p>
      </w:tc>
    </w:tr>
    <w:tr w:rsidR="00EC0D02" w14:paraId="1DB2EA90" w14:textId="77777777">
      <w:trPr>
        <w:cantSplit/>
        <w:trHeight w:hRule="exact" w:val="23"/>
      </w:trPr>
      <w:tc>
        <w:tcPr>
          <w:tcW w:w="7769" w:type="dxa"/>
        </w:tcPr>
        <w:p w14:paraId="49D8B817" w14:textId="77777777" w:rsidR="0089073C" w:rsidRDefault="0089073C">
          <w:pPr>
            <w:pStyle w:val="Huisstijl-Rubricering"/>
          </w:pPr>
        </w:p>
      </w:tc>
      <w:tc>
        <w:tcPr>
          <w:tcW w:w="2123" w:type="dxa"/>
        </w:tcPr>
        <w:p w14:paraId="1A1B204D" w14:textId="77777777" w:rsidR="0089073C" w:rsidRDefault="0089073C">
          <w:pPr>
            <w:pStyle w:val="Huisstijl-Paginanummering"/>
            <w:rPr>
              <w:rStyle w:val="Huisstijl-GegevenCharChar"/>
            </w:rPr>
          </w:pPr>
        </w:p>
      </w:tc>
    </w:tr>
  </w:tbl>
  <w:p w14:paraId="73DD5FD0" w14:textId="77777777"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74D6C" w14:textId="77777777" w:rsidR="001B1825" w:rsidRDefault="003142FE">
      <w:r>
        <w:separator/>
      </w:r>
    </w:p>
  </w:footnote>
  <w:footnote w:type="continuationSeparator" w:id="0">
    <w:p w14:paraId="1AF99B78" w14:textId="77777777" w:rsidR="001B1825" w:rsidRDefault="003142FE">
      <w:r>
        <w:continuationSeparator/>
      </w:r>
    </w:p>
  </w:footnote>
  <w:footnote w:id="1">
    <w:p w14:paraId="4DD55F3A" w14:textId="5777DD8F" w:rsidR="00AD0315" w:rsidRDefault="003142FE" w:rsidP="00724CB8">
      <w:pPr>
        <w:pStyle w:val="Voetnoottekst"/>
        <w:spacing w:line="240" w:lineRule="auto"/>
      </w:pPr>
      <w:r>
        <w:rPr>
          <w:rStyle w:val="Voetnootmarkering"/>
        </w:rPr>
        <w:footnoteRef/>
      </w:r>
      <w:r>
        <w:t xml:space="preserve"> Tweede Kamer 2020-2021, 29628, nr. 1028</w:t>
      </w:r>
      <w:r w:rsidR="00724CB8">
        <w:t>.</w:t>
      </w:r>
    </w:p>
  </w:footnote>
  <w:footnote w:id="2">
    <w:p w14:paraId="2BE6D5C3" w14:textId="1146AE4B" w:rsidR="001B1825" w:rsidRDefault="003142FE" w:rsidP="00724CB8">
      <w:pPr>
        <w:pStyle w:val="Voetnoottekst"/>
        <w:spacing w:line="240" w:lineRule="auto"/>
      </w:pPr>
      <w:r>
        <w:rPr>
          <w:rStyle w:val="Voetnootmarkering"/>
        </w:rPr>
        <w:footnoteRef/>
      </w:r>
      <w:r>
        <w:t xml:space="preserve"> Tweede Kamer 2020-2021, 29628, nr. 1019</w:t>
      </w:r>
      <w:r w:rsidR="00724CB8">
        <w:t>.</w:t>
      </w:r>
    </w:p>
  </w:footnote>
  <w:footnote w:id="3">
    <w:p w14:paraId="51A36B23" w14:textId="464E88DA" w:rsidR="001B1825" w:rsidRDefault="003142FE" w:rsidP="00724CB8">
      <w:pPr>
        <w:pStyle w:val="Voetnoottekst"/>
        <w:spacing w:line="240" w:lineRule="auto"/>
      </w:pPr>
      <w:r>
        <w:rPr>
          <w:rStyle w:val="Voetnootmarkering"/>
        </w:rPr>
        <w:footnoteRef/>
      </w:r>
      <w:r>
        <w:t xml:space="preserve"> Tweede Kamer 2020-2021, 28684, nr. 663</w:t>
      </w:r>
      <w:r w:rsidR="00724CB8">
        <w:t>.</w:t>
      </w:r>
    </w:p>
  </w:footnote>
  <w:footnote w:id="4">
    <w:p w14:paraId="2DE419F5" w14:textId="1902E557" w:rsidR="001A4CD7" w:rsidRDefault="001A4CD7" w:rsidP="00724CB8">
      <w:pPr>
        <w:pStyle w:val="Voetnoottekst"/>
        <w:spacing w:line="240" w:lineRule="auto"/>
      </w:pPr>
      <w:r>
        <w:rPr>
          <w:rStyle w:val="Voetnootmarkering"/>
        </w:rPr>
        <w:footnoteRef/>
      </w:r>
      <w:r>
        <w:t xml:space="preserve"> Tweede Kamer 2020-2021, 28684, nr. 663</w:t>
      </w:r>
      <w:r w:rsidR="00724CB8">
        <w:t>.</w:t>
      </w:r>
    </w:p>
  </w:footnote>
  <w:footnote w:id="5">
    <w:p w14:paraId="242B2F60" w14:textId="17D3483A" w:rsidR="004C1340" w:rsidRDefault="004C1340" w:rsidP="00724CB8">
      <w:pPr>
        <w:pStyle w:val="Voetnoottekst"/>
        <w:spacing w:line="240" w:lineRule="auto"/>
      </w:pPr>
      <w:r>
        <w:rPr>
          <w:rStyle w:val="Voetnootmarkering"/>
        </w:rPr>
        <w:footnoteRef/>
      </w:r>
      <w:r>
        <w:t xml:space="preserve"> Tweede Kamer 2020-2021, 1180</w:t>
      </w:r>
      <w:r w:rsidR="00724CB8">
        <w:t>.</w:t>
      </w:r>
    </w:p>
  </w:footnote>
  <w:footnote w:id="6">
    <w:p w14:paraId="3C869FEF" w14:textId="12CA1C93" w:rsidR="004C1340" w:rsidRDefault="004C1340" w:rsidP="00724CB8">
      <w:pPr>
        <w:pStyle w:val="Voetnoottekst"/>
        <w:spacing w:line="240" w:lineRule="auto"/>
      </w:pPr>
      <w:r>
        <w:rPr>
          <w:rStyle w:val="Voetnootmarkering"/>
        </w:rPr>
        <w:footnoteRef/>
      </w:r>
      <w:r>
        <w:t xml:space="preserve"> Tweede Kamer 2020-2021, 28684, nr. 665</w:t>
      </w:r>
      <w:r w:rsidR="00724CB8">
        <w:t>.</w:t>
      </w:r>
    </w:p>
  </w:footnote>
  <w:footnote w:id="7">
    <w:p w14:paraId="21D19BD9" w14:textId="16BE51EC" w:rsidR="00E3232D" w:rsidRDefault="00E3232D" w:rsidP="00724CB8">
      <w:pPr>
        <w:pStyle w:val="Voetnoottekst"/>
        <w:spacing w:line="240" w:lineRule="auto"/>
      </w:pPr>
      <w:r>
        <w:rPr>
          <w:rStyle w:val="Voetnootmarkering"/>
        </w:rPr>
        <w:footnoteRef/>
      </w:r>
      <w:r>
        <w:t xml:space="preserve"> Deelnemende gemeenten aan de pilot zijn: </w:t>
      </w:r>
      <w:r w:rsidRPr="00E3232D">
        <w:t>Alkmaar, Amsterdam, Capelle aan den IJssel, Hoorn, Leeuwarden, Valkenburg aan de Geul, Velsen,</w:t>
      </w:r>
      <w:r>
        <w:t xml:space="preserve"> Zandvoort, Zoetermeer en Zuidw</w:t>
      </w:r>
      <w:r w:rsidRPr="00E3232D">
        <w:t>est</w:t>
      </w:r>
      <w:r>
        <w:t>-</w:t>
      </w:r>
      <w:r w:rsidRPr="00E3232D">
        <w:t>Friesland</w:t>
      </w:r>
      <w:r>
        <w:t>.</w:t>
      </w:r>
    </w:p>
  </w:footnote>
  <w:footnote w:id="8">
    <w:p w14:paraId="0B2CD55E" w14:textId="3C72A736" w:rsidR="00E3232D" w:rsidRDefault="00E3232D" w:rsidP="00724CB8">
      <w:pPr>
        <w:pStyle w:val="Voetnoottekst"/>
        <w:spacing w:line="240" w:lineRule="auto"/>
      </w:pPr>
      <w:r>
        <w:rPr>
          <w:rStyle w:val="Voetnootmarkering"/>
        </w:rPr>
        <w:footnoteRef/>
      </w:r>
      <w:r>
        <w:t xml:space="preserve"> De vergelijkingsgemeenten zijn: Groningen, Haarlem, Katwijk, Tilburg, Utrecht en Vlissingen. </w:t>
      </w:r>
    </w:p>
  </w:footnote>
  <w:footnote w:id="9">
    <w:p w14:paraId="5F08E745" w14:textId="602510DB" w:rsidR="00EE6DA7" w:rsidRDefault="00EE6DA7" w:rsidP="00724CB8">
      <w:pPr>
        <w:pStyle w:val="Voetnoottekst"/>
        <w:spacing w:line="240" w:lineRule="auto"/>
      </w:pPr>
      <w:r>
        <w:rPr>
          <w:rStyle w:val="Voetnootmarkering"/>
        </w:rPr>
        <w:footnoteRef/>
      </w:r>
      <w:r>
        <w:t xml:space="preserve"> Tweede Kamer 2019-2020, 29 628, nr. 958</w:t>
      </w:r>
      <w:r w:rsidR="004D3578">
        <w:t>.</w:t>
      </w:r>
    </w:p>
  </w:footnote>
  <w:footnote w:id="10">
    <w:p w14:paraId="6CDE522A" w14:textId="4FEE0E49" w:rsidR="004C7021" w:rsidRDefault="004C7021" w:rsidP="00724CB8">
      <w:pPr>
        <w:pStyle w:val="Voetnoottekst"/>
        <w:spacing w:line="240" w:lineRule="auto"/>
      </w:pPr>
      <w:r>
        <w:rPr>
          <w:rStyle w:val="Voetnootmarkering"/>
        </w:rPr>
        <w:footnoteRef/>
      </w:r>
      <w:r>
        <w:t xml:space="preserve"> </w:t>
      </w:r>
      <w:r w:rsidRPr="00F5169B">
        <w:t xml:space="preserve">Beleidsregels Buitengewoon Opsporingsambtenaar, paragraaf 6.1. </w:t>
      </w:r>
    </w:p>
  </w:footnote>
  <w:footnote w:id="11">
    <w:p w14:paraId="2803037B" w14:textId="66E471CD" w:rsidR="004C7021" w:rsidDel="00E17CEA" w:rsidRDefault="004C7021" w:rsidP="00724CB8">
      <w:pPr>
        <w:pStyle w:val="Voetnoottekst"/>
        <w:spacing w:line="240" w:lineRule="auto"/>
        <w:rPr>
          <w:del w:id="9" w:author="Pijnenburg, A.J. - BD/DVB/IV" w:date="2021-11-02T11:20:00Z"/>
        </w:rPr>
      </w:pPr>
      <w:r w:rsidRPr="00F5169B">
        <w:rPr>
          <w:rStyle w:val="Voetnootmarkering"/>
        </w:rPr>
        <w:footnoteRef/>
      </w:r>
      <w:r w:rsidRPr="00F5169B">
        <w:rPr>
          <w:rStyle w:val="Voetnootmarkering"/>
        </w:rPr>
        <w:t xml:space="preserve"> </w:t>
      </w:r>
      <w:r w:rsidRPr="00F5169B">
        <w:t xml:space="preserve">M. Abraham en P. van Soomeren (DSP Groep in opdracht van WODC/JenV, 2020). </w:t>
      </w:r>
      <w:r w:rsidRPr="00E3232D">
        <w:rPr>
          <w:i/>
          <w:iCs/>
        </w:rPr>
        <w:t>Buitengewoon veilig. Onderzoek naar taken en arbeidsomstandigheden van boa’s en de samenwerking met politie</w:t>
      </w:r>
      <w:r w:rsidR="0006627F" w:rsidRPr="00F5169B">
        <w:t xml:space="preserve">. B. </w:t>
      </w:r>
      <w:r w:rsidRPr="00F5169B">
        <w:t xml:space="preserve">van Stokkom en J. Terpstra (Radboud Universiteit, 2021), </w:t>
      </w:r>
      <w:r w:rsidRPr="00E3232D">
        <w:rPr>
          <w:i/>
          <w:iCs/>
        </w:rPr>
        <w:t>Meer armslag voor Boa’s: volwaardig handhaven in de openbare ruimte</w:t>
      </w:r>
      <w:r w:rsidRPr="00F5169B">
        <w:t>.</w:t>
      </w:r>
    </w:p>
  </w:footnote>
  <w:footnote w:id="12">
    <w:p w14:paraId="0781CEE4" w14:textId="45EDB43E" w:rsidR="00F5169B" w:rsidRDefault="00F5169B" w:rsidP="00724CB8">
      <w:pPr>
        <w:pStyle w:val="Voetnoottekst"/>
        <w:spacing w:line="240" w:lineRule="auto"/>
      </w:pPr>
      <w:r>
        <w:rPr>
          <w:rStyle w:val="Voetnootmarkering"/>
        </w:rPr>
        <w:footnoteRef/>
      </w:r>
      <w:r>
        <w:t xml:space="preserve"> Tweede Kamer 2019-2020, 35 300, nr. 53</w:t>
      </w:r>
      <w:r w:rsidR="00060CDA">
        <w:t>.</w:t>
      </w:r>
    </w:p>
  </w:footnote>
  <w:footnote w:id="13">
    <w:p w14:paraId="7387B1CF" w14:textId="3D7C6749" w:rsidR="009969EB" w:rsidRDefault="009969EB" w:rsidP="00724CB8">
      <w:pPr>
        <w:pStyle w:val="Voetnoottekst"/>
        <w:tabs>
          <w:tab w:val="left" w:pos="939"/>
        </w:tabs>
        <w:spacing w:line="240" w:lineRule="auto"/>
      </w:pPr>
      <w:r>
        <w:rPr>
          <w:rStyle w:val="Voetnootmarkering"/>
        </w:rPr>
        <w:footnoteRef/>
      </w:r>
      <w:r w:rsidR="0006627F">
        <w:t xml:space="preserve"> </w:t>
      </w:r>
      <w:r w:rsidR="0085674A">
        <w:t>Tweede Kamer 2020-2021, 29 398, nr. 880</w:t>
      </w:r>
      <w:r w:rsidR="00060CD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DE97C" w14:textId="77777777" w:rsidR="0089073C" w:rsidRDefault="0089073C">
    <w:pPr>
      <w:pStyle w:val="Koptekst"/>
    </w:pPr>
  </w:p>
  <w:p w14:paraId="3FE2F850" w14:textId="77777777"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28957" w14:textId="77777777" w:rsidR="0089073C" w:rsidRDefault="003142FE">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14:anchorId="1856D29D" wp14:editId="55DAA122">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EC0D02" w14:paraId="071E2FFF" w14:textId="77777777">
                            <w:trPr>
                              <w:cantSplit/>
                            </w:trPr>
                            <w:tc>
                              <w:tcPr>
                                <w:tcW w:w="2007" w:type="dxa"/>
                              </w:tcPr>
                              <w:p w14:paraId="0300CC4A" w14:textId="77777777" w:rsidR="009B61AA" w:rsidRDefault="003142FE">
                                <w:pPr>
                                  <w:pStyle w:val="referentiegegevparagraaf"/>
                                  <w:rPr>
                                    <w:b/>
                                  </w:rPr>
                                </w:pPr>
                                <w:r>
                                  <w:rPr>
                                    <w:b/>
                                  </w:rPr>
                                  <w:fldChar w:fldCharType="begin"/>
                                </w:r>
                                <w:r w:rsidR="0089073C" w:rsidRPr="00144B69">
                                  <w:rPr>
                                    <w:b/>
                                  </w:rPr>
                                  <w:instrText xml:space="preserve"> DOCPROPERTY directoraatvolg</w:instrText>
                                </w:r>
                                <w:r>
                                  <w:rPr>
                                    <w:b/>
                                  </w:rPr>
                                  <w:fldChar w:fldCharType="separate"/>
                                </w:r>
                                <w:r w:rsidR="009B61AA">
                                  <w:rPr>
                                    <w:b/>
                                  </w:rPr>
                                  <w:t>Directoraat-Generaal Rechtspleging en Rechtshandhaving</w:t>
                                </w:r>
                              </w:p>
                              <w:p w14:paraId="237E02FF" w14:textId="77777777" w:rsidR="009B61AA" w:rsidRDefault="003142FE">
                                <w:pPr>
                                  <w:pStyle w:val="referentiegegevparagraaf"/>
                                </w:pPr>
                                <w:r>
                                  <w:rPr>
                                    <w:b/>
                                  </w:rPr>
                                  <w:fldChar w:fldCharType="end"/>
                                </w:r>
                                <w:r>
                                  <w:fldChar w:fldCharType="begin"/>
                                </w:r>
                                <w:r w:rsidR="0089073C" w:rsidRPr="00144B69">
                                  <w:instrText xml:space="preserve"> DOCPROPERTY directoraatnaamvolg </w:instrText>
                                </w:r>
                                <w:r>
                                  <w:fldChar w:fldCharType="separate"/>
                                </w:r>
                                <w:r w:rsidR="009B61AA">
                                  <w:t>Directie Veiligheid en Bestuur</w:t>
                                </w:r>
                              </w:p>
                              <w:p w14:paraId="6A147FFB" w14:textId="77777777" w:rsidR="009B61AA" w:rsidRDefault="003142FE">
                                <w:pPr>
                                  <w:pStyle w:val="referentiegegevparagraaf"/>
                                  <w:rPr>
                                    <w:rStyle w:val="directieregel"/>
                                  </w:rPr>
                                </w:pPr>
                                <w:r>
                                  <w:fldChar w:fldCharType="end"/>
                                </w:r>
                                <w:r>
                                  <w:fldChar w:fldCharType="begin"/>
                                </w:r>
                                <w:r w:rsidR="000129A4">
                                  <w:instrText xml:space="preserve"> DOCPROPERTY onderdeelvolg </w:instrText>
                                </w:r>
                                <w:r>
                                  <w:fldChar w:fldCharType="separate"/>
                                </w:r>
                                <w:r w:rsidR="009B61AA">
                                  <w:t>Integrale Veiligheid</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9B61AA">
                                  <w:rPr>
                                    <w:rStyle w:val="directieregel"/>
                                  </w:rPr>
                                  <w:t> </w:t>
                                </w:r>
                              </w:p>
                              <w:p w14:paraId="1F90FFE7" w14:textId="77777777" w:rsidR="0089073C" w:rsidRDefault="003142FE">
                                <w:pPr>
                                  <w:pStyle w:val="referentiegegevparagraaf"/>
                                  <w:rPr>
                                    <w:rStyle w:val="directieregel"/>
                                  </w:rPr>
                                </w:pPr>
                                <w:r>
                                  <w:rPr>
                                    <w:rStyle w:val="directieregel"/>
                                  </w:rPr>
                                  <w:fldChar w:fldCharType="end"/>
                                </w:r>
                              </w:p>
                              <w:p w14:paraId="18B61271" w14:textId="2BA1D368" w:rsidR="0089073C" w:rsidRDefault="003142FE">
                                <w:pPr>
                                  <w:pStyle w:val="referentiegegevens"/>
                                  <w:rPr>
                                    <w:b/>
                                  </w:rPr>
                                </w:pPr>
                                <w:r>
                                  <w:rPr>
                                    <w:b/>
                                  </w:rPr>
                                  <w:fldChar w:fldCharType="begin"/>
                                </w:r>
                                <w:r w:rsidRPr="00144B69">
                                  <w:rPr>
                                    <w:b/>
                                  </w:rPr>
                                  <w:instrText xml:space="preserve"> DOCPROPERTY _datum </w:instrText>
                                </w:r>
                                <w:r>
                                  <w:rPr>
                                    <w:b/>
                                  </w:rPr>
                                  <w:fldChar w:fldCharType="separate"/>
                                </w:r>
                                <w:r w:rsidR="009B61AA">
                                  <w:rPr>
                                    <w:b/>
                                  </w:rPr>
                                  <w:t>Datum</w:t>
                                </w:r>
                                <w:r>
                                  <w:rPr>
                                    <w:b/>
                                  </w:rPr>
                                  <w:fldChar w:fldCharType="end"/>
                                </w:r>
                              </w:p>
                              <w:p w14:paraId="1BEE4482" w14:textId="536CD315" w:rsidR="0089073C" w:rsidRDefault="003142FE">
                                <w:pPr>
                                  <w:pStyle w:val="referentiegegevens"/>
                                </w:pPr>
                                <w:r>
                                  <w:fldChar w:fldCharType="begin"/>
                                </w:r>
                                <w:r w:rsidR="000129A4">
                                  <w:instrText xml:space="preserve"> DOCPROPERTY datum </w:instrText>
                                </w:r>
                                <w:r>
                                  <w:fldChar w:fldCharType="separate"/>
                                </w:r>
                                <w:r w:rsidR="009B61AA">
                                  <w:t>15 november 2021</w:t>
                                </w:r>
                                <w:r>
                                  <w:fldChar w:fldCharType="end"/>
                                </w:r>
                              </w:p>
                              <w:p w14:paraId="1EC6DF55" w14:textId="77777777" w:rsidR="0089073C" w:rsidRDefault="0089073C">
                                <w:pPr>
                                  <w:pStyle w:val="witregel1"/>
                                </w:pPr>
                              </w:p>
                              <w:p w14:paraId="14EFDC0B" w14:textId="77777777" w:rsidR="009B61AA" w:rsidRDefault="003142FE">
                                <w:pPr>
                                  <w:pStyle w:val="referentiegegevens"/>
                                  <w:rPr>
                                    <w:b/>
                                  </w:rPr>
                                </w:pPr>
                                <w:r>
                                  <w:rPr>
                                    <w:b/>
                                  </w:rPr>
                                  <w:fldChar w:fldCharType="begin"/>
                                </w:r>
                                <w:r>
                                  <w:rPr>
                                    <w:b/>
                                  </w:rPr>
                                  <w:instrText xml:space="preserve"> DOCPROPERTY _onskenmerk </w:instrText>
                                </w:r>
                                <w:r>
                                  <w:rPr>
                                    <w:b/>
                                  </w:rPr>
                                  <w:fldChar w:fldCharType="separate"/>
                                </w:r>
                                <w:r w:rsidR="009B61AA">
                                  <w:rPr>
                                    <w:b/>
                                  </w:rPr>
                                  <w:t>Ons kenmerk</w:t>
                                </w:r>
                              </w:p>
                              <w:p w14:paraId="1B46D320" w14:textId="3DEE5ABA" w:rsidR="0089073C" w:rsidRDefault="003142FE">
                                <w:pPr>
                                  <w:pStyle w:val="referentiegegevens"/>
                                  <w:rPr>
                                    <w:b/>
                                  </w:rPr>
                                </w:pPr>
                                <w:r>
                                  <w:rPr>
                                    <w:b/>
                                  </w:rPr>
                                  <w:fldChar w:fldCharType="end"/>
                                </w:r>
                                <w:r>
                                  <w:fldChar w:fldCharType="begin"/>
                                </w:r>
                                <w:r w:rsidR="000129A4">
                                  <w:instrText xml:space="preserve"> DOCPROPERTY onskenmerk </w:instrText>
                                </w:r>
                                <w:r>
                                  <w:fldChar w:fldCharType="separate"/>
                                </w:r>
                                <w:r w:rsidR="009B61AA">
                                  <w:t>3553355</w:t>
                                </w:r>
                                <w:r>
                                  <w:fldChar w:fldCharType="end"/>
                                </w:r>
                              </w:p>
                            </w:tc>
                          </w:tr>
                          <w:tr w:rsidR="00EC0D02" w14:paraId="7A5642DA" w14:textId="77777777">
                            <w:trPr>
                              <w:cantSplit/>
                            </w:trPr>
                            <w:tc>
                              <w:tcPr>
                                <w:tcW w:w="2007" w:type="dxa"/>
                              </w:tcPr>
                              <w:p w14:paraId="2C23F40C" w14:textId="77777777" w:rsidR="0089073C" w:rsidRDefault="0089073C">
                                <w:pPr>
                                  <w:pStyle w:val="clausule"/>
                                </w:pPr>
                              </w:p>
                            </w:tc>
                          </w:tr>
                        </w:tbl>
                        <w:p w14:paraId="5A4FA4DF" w14:textId="77777777" w:rsidR="0089073C" w:rsidRDefault="0089073C"/>
                        <w:p w14:paraId="3C74ECA2" w14:textId="77777777"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1856D29D"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EC0D02" w14:paraId="071E2FFF" w14:textId="77777777">
                      <w:trPr>
                        <w:cantSplit/>
                      </w:trPr>
                      <w:tc>
                        <w:tcPr>
                          <w:tcW w:w="2007" w:type="dxa"/>
                        </w:tcPr>
                        <w:p w14:paraId="0300CC4A" w14:textId="77777777" w:rsidR="009B61AA" w:rsidRDefault="003142FE">
                          <w:pPr>
                            <w:pStyle w:val="referentiegegevparagraaf"/>
                            <w:rPr>
                              <w:b/>
                            </w:rPr>
                          </w:pPr>
                          <w:r>
                            <w:rPr>
                              <w:b/>
                            </w:rPr>
                            <w:fldChar w:fldCharType="begin"/>
                          </w:r>
                          <w:r w:rsidR="0089073C" w:rsidRPr="00144B69">
                            <w:rPr>
                              <w:b/>
                            </w:rPr>
                            <w:instrText xml:space="preserve"> DOCPROPERTY directoraatvolg</w:instrText>
                          </w:r>
                          <w:r>
                            <w:rPr>
                              <w:b/>
                            </w:rPr>
                            <w:fldChar w:fldCharType="separate"/>
                          </w:r>
                          <w:r w:rsidR="009B61AA">
                            <w:rPr>
                              <w:b/>
                            </w:rPr>
                            <w:t>Directoraat-Generaal Rechtspleging en Rechtshandhaving</w:t>
                          </w:r>
                        </w:p>
                        <w:p w14:paraId="237E02FF" w14:textId="77777777" w:rsidR="009B61AA" w:rsidRDefault="003142FE">
                          <w:pPr>
                            <w:pStyle w:val="referentiegegevparagraaf"/>
                          </w:pPr>
                          <w:r>
                            <w:rPr>
                              <w:b/>
                            </w:rPr>
                            <w:fldChar w:fldCharType="end"/>
                          </w:r>
                          <w:r>
                            <w:fldChar w:fldCharType="begin"/>
                          </w:r>
                          <w:r w:rsidR="0089073C" w:rsidRPr="00144B69">
                            <w:instrText xml:space="preserve"> DOCPROPERTY directoraatnaamvolg </w:instrText>
                          </w:r>
                          <w:r>
                            <w:fldChar w:fldCharType="separate"/>
                          </w:r>
                          <w:r w:rsidR="009B61AA">
                            <w:t>Directie Veiligheid en Bestuur</w:t>
                          </w:r>
                        </w:p>
                        <w:p w14:paraId="6A147FFB" w14:textId="77777777" w:rsidR="009B61AA" w:rsidRDefault="003142FE">
                          <w:pPr>
                            <w:pStyle w:val="referentiegegevparagraaf"/>
                            <w:rPr>
                              <w:rStyle w:val="directieregel"/>
                            </w:rPr>
                          </w:pPr>
                          <w:r>
                            <w:fldChar w:fldCharType="end"/>
                          </w:r>
                          <w:r>
                            <w:fldChar w:fldCharType="begin"/>
                          </w:r>
                          <w:r w:rsidR="000129A4">
                            <w:instrText xml:space="preserve"> DOCPROPERTY onderdeelvolg </w:instrText>
                          </w:r>
                          <w:r>
                            <w:fldChar w:fldCharType="separate"/>
                          </w:r>
                          <w:r w:rsidR="009B61AA">
                            <w:t>Integrale Veiligheid</w: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sidR="009B61AA">
                            <w:rPr>
                              <w:rStyle w:val="directieregel"/>
                            </w:rPr>
                            <w:t> </w:t>
                          </w:r>
                        </w:p>
                        <w:p w14:paraId="1F90FFE7" w14:textId="77777777" w:rsidR="0089073C" w:rsidRDefault="003142FE">
                          <w:pPr>
                            <w:pStyle w:val="referentiegegevparagraaf"/>
                            <w:rPr>
                              <w:rStyle w:val="directieregel"/>
                            </w:rPr>
                          </w:pPr>
                          <w:r>
                            <w:rPr>
                              <w:rStyle w:val="directieregel"/>
                            </w:rPr>
                            <w:fldChar w:fldCharType="end"/>
                          </w:r>
                        </w:p>
                        <w:p w14:paraId="18B61271" w14:textId="2BA1D368" w:rsidR="0089073C" w:rsidRDefault="003142FE">
                          <w:pPr>
                            <w:pStyle w:val="referentiegegevens"/>
                            <w:rPr>
                              <w:b/>
                            </w:rPr>
                          </w:pPr>
                          <w:r>
                            <w:rPr>
                              <w:b/>
                            </w:rPr>
                            <w:fldChar w:fldCharType="begin"/>
                          </w:r>
                          <w:r w:rsidRPr="00144B69">
                            <w:rPr>
                              <w:b/>
                            </w:rPr>
                            <w:instrText xml:space="preserve"> DOCPROPERTY _datum </w:instrText>
                          </w:r>
                          <w:r>
                            <w:rPr>
                              <w:b/>
                            </w:rPr>
                            <w:fldChar w:fldCharType="separate"/>
                          </w:r>
                          <w:r w:rsidR="009B61AA">
                            <w:rPr>
                              <w:b/>
                            </w:rPr>
                            <w:t>Datum</w:t>
                          </w:r>
                          <w:r>
                            <w:rPr>
                              <w:b/>
                            </w:rPr>
                            <w:fldChar w:fldCharType="end"/>
                          </w:r>
                        </w:p>
                        <w:p w14:paraId="1BEE4482" w14:textId="536CD315" w:rsidR="0089073C" w:rsidRDefault="003142FE">
                          <w:pPr>
                            <w:pStyle w:val="referentiegegevens"/>
                          </w:pPr>
                          <w:r>
                            <w:fldChar w:fldCharType="begin"/>
                          </w:r>
                          <w:r w:rsidR="000129A4">
                            <w:instrText xml:space="preserve"> DOCPROPERTY datum </w:instrText>
                          </w:r>
                          <w:r>
                            <w:fldChar w:fldCharType="separate"/>
                          </w:r>
                          <w:r w:rsidR="009B61AA">
                            <w:t>15 november 2021</w:t>
                          </w:r>
                          <w:r>
                            <w:fldChar w:fldCharType="end"/>
                          </w:r>
                        </w:p>
                        <w:p w14:paraId="1EC6DF55" w14:textId="77777777" w:rsidR="0089073C" w:rsidRDefault="0089073C">
                          <w:pPr>
                            <w:pStyle w:val="witregel1"/>
                          </w:pPr>
                        </w:p>
                        <w:p w14:paraId="14EFDC0B" w14:textId="77777777" w:rsidR="009B61AA" w:rsidRDefault="003142FE">
                          <w:pPr>
                            <w:pStyle w:val="referentiegegevens"/>
                            <w:rPr>
                              <w:b/>
                            </w:rPr>
                          </w:pPr>
                          <w:r>
                            <w:rPr>
                              <w:b/>
                            </w:rPr>
                            <w:fldChar w:fldCharType="begin"/>
                          </w:r>
                          <w:r>
                            <w:rPr>
                              <w:b/>
                            </w:rPr>
                            <w:instrText xml:space="preserve"> DOCPROPERTY _onskenmerk </w:instrText>
                          </w:r>
                          <w:r>
                            <w:rPr>
                              <w:b/>
                            </w:rPr>
                            <w:fldChar w:fldCharType="separate"/>
                          </w:r>
                          <w:r w:rsidR="009B61AA">
                            <w:rPr>
                              <w:b/>
                            </w:rPr>
                            <w:t>Ons kenmerk</w:t>
                          </w:r>
                        </w:p>
                        <w:p w14:paraId="1B46D320" w14:textId="3DEE5ABA" w:rsidR="0089073C" w:rsidRDefault="003142FE">
                          <w:pPr>
                            <w:pStyle w:val="referentiegegevens"/>
                            <w:rPr>
                              <w:b/>
                            </w:rPr>
                          </w:pPr>
                          <w:r>
                            <w:rPr>
                              <w:b/>
                            </w:rPr>
                            <w:fldChar w:fldCharType="end"/>
                          </w:r>
                          <w:r>
                            <w:fldChar w:fldCharType="begin"/>
                          </w:r>
                          <w:r w:rsidR="000129A4">
                            <w:instrText xml:space="preserve"> DOCPROPERTY onskenmerk </w:instrText>
                          </w:r>
                          <w:r>
                            <w:fldChar w:fldCharType="separate"/>
                          </w:r>
                          <w:r w:rsidR="009B61AA">
                            <w:t>3553355</w:t>
                          </w:r>
                          <w:r>
                            <w:fldChar w:fldCharType="end"/>
                          </w:r>
                        </w:p>
                      </w:tc>
                    </w:tr>
                    <w:tr w:rsidR="00EC0D02" w14:paraId="7A5642DA" w14:textId="77777777">
                      <w:trPr>
                        <w:cantSplit/>
                      </w:trPr>
                      <w:tc>
                        <w:tcPr>
                          <w:tcW w:w="2007" w:type="dxa"/>
                        </w:tcPr>
                        <w:p w14:paraId="2C23F40C" w14:textId="77777777" w:rsidR="0089073C" w:rsidRDefault="0089073C">
                          <w:pPr>
                            <w:pStyle w:val="clausule"/>
                          </w:pPr>
                        </w:p>
                      </w:tc>
                    </w:tr>
                  </w:tbl>
                  <w:p w14:paraId="5A4FA4DF" w14:textId="77777777" w:rsidR="0089073C" w:rsidRDefault="0089073C"/>
                  <w:p w14:paraId="3C74ECA2" w14:textId="77777777"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14:anchorId="3F6475DC" wp14:editId="0C0A50F7">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56EEF52C" w14:textId="15A9218F" w:rsidR="0089073C" w:rsidRDefault="003142FE">
                          <w:pPr>
                            <w:pStyle w:val="Huisstijl-Rubricering"/>
                          </w:pPr>
                          <w:r>
                            <w:fldChar w:fldCharType="begin"/>
                          </w:r>
                          <w:r>
                            <w:instrText xml:space="preserve"> DOCPROPERTY rubricering </w:instrText>
                          </w:r>
                          <w:r>
                            <w:fldChar w:fldCharType="separate"/>
                          </w:r>
                          <w:r w:rsidR="009B61AA">
                            <w:t>CONCEPT</w:t>
                          </w:r>
                          <w:r>
                            <w:fldChar w:fldCharType="end"/>
                          </w:r>
                        </w:p>
                        <w:p w14:paraId="28407D77" w14:textId="77777777"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3F6475DC" id="Text Box 97" o:spid="_x0000_s1028"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14:paraId="56EEF52C" w14:textId="15A9218F" w:rsidR="0089073C" w:rsidRDefault="003142FE">
                    <w:pPr>
                      <w:pStyle w:val="Huisstijl-Rubricering"/>
                    </w:pPr>
                    <w:r>
                      <w:fldChar w:fldCharType="begin"/>
                    </w:r>
                    <w:r>
                      <w:instrText xml:space="preserve"> DOCPROPERTY rubricering </w:instrText>
                    </w:r>
                    <w:r>
                      <w:fldChar w:fldCharType="separate"/>
                    </w:r>
                    <w:r w:rsidR="009B61AA">
                      <w:t>CONCEPT</w:t>
                    </w:r>
                    <w:r>
                      <w:fldChar w:fldCharType="end"/>
                    </w:r>
                  </w:p>
                  <w:p w14:paraId="28407D77" w14:textId="77777777"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EC0D02" w14:paraId="546253B2" w14:textId="77777777">
      <w:trPr>
        <w:trHeight w:hRule="exact" w:val="136"/>
      </w:trPr>
      <w:tc>
        <w:tcPr>
          <w:tcW w:w="7520" w:type="dxa"/>
        </w:tcPr>
        <w:p w14:paraId="478BAC6B" w14:textId="77777777" w:rsidR="0089073C" w:rsidRDefault="0089073C">
          <w:pPr>
            <w:spacing w:line="240" w:lineRule="auto"/>
            <w:rPr>
              <w:sz w:val="12"/>
              <w:szCs w:val="12"/>
            </w:rPr>
          </w:pPr>
        </w:p>
      </w:tc>
    </w:tr>
  </w:tbl>
  <w:p w14:paraId="5B33FFAF" w14:textId="77777777" w:rsidR="009B61AA" w:rsidRDefault="003142FE">
    <w:pPr>
      <w:pStyle w:val="Koptekst"/>
      <w:spacing w:line="242" w:lineRule="exact"/>
    </w:pPr>
    <w:r>
      <w:fldChar w:fldCharType="begin"/>
    </w:r>
    <w:r>
      <w:instrText xml:space="preserve"> DOCPROPERTY RUBRICERINGVOLG </w:instrText>
    </w:r>
    <w:r>
      <w:fldChar w:fldCharType="separate"/>
    </w:r>
  </w:p>
  <w:p w14:paraId="052FA28B" w14:textId="77777777" w:rsidR="009B61AA" w:rsidRDefault="009B61AA">
    <w:pPr>
      <w:pStyle w:val="Koptekst"/>
      <w:spacing w:line="242" w:lineRule="exact"/>
    </w:pPr>
  </w:p>
  <w:p w14:paraId="0947375A" w14:textId="77777777" w:rsidR="0089073C" w:rsidRDefault="003142FE">
    <w:pPr>
      <w:pStyle w:val="Koptekst"/>
      <w:spacing w:line="242" w:lineRule="exact"/>
    </w:pP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BB18D" w14:textId="11C454E2" w:rsidR="0089073C" w:rsidRDefault="003142FE">
    <w:pPr>
      <w:pStyle w:val="Koptekst"/>
      <w:rPr>
        <w:color w:val="FFFFFF"/>
      </w:rPr>
    </w:pPr>
    <w:bookmarkStart w:id="5" w:name="bmpagina"/>
    <w:r>
      <w:rPr>
        <w:noProof/>
        <w:sz w:val="20"/>
      </w:rPr>
      <w:drawing>
        <wp:anchor distT="0" distB="0" distL="114300" distR="114300" simplePos="0" relativeHeight="251664384" behindDoc="1" locked="1" layoutInCell="1" hidden="1" allowOverlap="1" wp14:anchorId="02D0D79F" wp14:editId="75EC4336">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10347"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AD0315">
      <w:rPr>
        <w:noProof/>
        <w:color w:val="FFFFFF"/>
        <w:sz w:val="20"/>
      </w:rPr>
      <mc:AlternateContent>
        <mc:Choice Requires="wps">
          <w:drawing>
            <wp:anchor distT="0" distB="0" distL="114300" distR="114300" simplePos="0" relativeHeight="251658240" behindDoc="0" locked="1" layoutInCell="1" allowOverlap="1" wp14:anchorId="2E9AAC8C" wp14:editId="7EDA3B0A">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114C22">
      <w:rPr>
        <w:noProof/>
        <w:color w:val="FFFFFF"/>
      </w:rPr>
      <w:t>1</w:t>
    </w:r>
    <w:r w:rsidR="008A7B34">
      <w:rPr>
        <w:color w:val="FFFFFF"/>
      </w:rPr>
      <w:fldChar w:fldCharType="end"/>
    </w:r>
    <w:bookmarkEnd w:id="5"/>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FC7A3" w14:textId="77777777"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C189B"/>
    <w:multiLevelType w:val="hybridMultilevel"/>
    <w:tmpl w:val="E4A2C0F2"/>
    <w:lvl w:ilvl="0" w:tplc="570CBFC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 w15:restartNumberingAfterBreak="0">
    <w:nsid w:val="07D765B7"/>
    <w:multiLevelType w:val="hybridMultilevel"/>
    <w:tmpl w:val="BF62A74C"/>
    <w:lvl w:ilvl="0" w:tplc="713EB552">
      <w:start w:val="1"/>
      <w:numFmt w:val="lowerLetter"/>
      <w:pStyle w:val="lijst-alphabet"/>
      <w:lvlText w:val="%1."/>
      <w:lvlJc w:val="left"/>
      <w:pPr>
        <w:tabs>
          <w:tab w:val="num" w:pos="1040"/>
        </w:tabs>
        <w:ind w:left="1021" w:hanging="341"/>
      </w:pPr>
      <w:rPr>
        <w:rFonts w:hint="default"/>
      </w:rPr>
    </w:lvl>
    <w:lvl w:ilvl="1" w:tplc="B1BC08F0" w:tentative="1">
      <w:start w:val="1"/>
      <w:numFmt w:val="lowerLetter"/>
      <w:lvlText w:val="%2."/>
      <w:lvlJc w:val="left"/>
      <w:pPr>
        <w:tabs>
          <w:tab w:val="num" w:pos="1440"/>
        </w:tabs>
        <w:ind w:left="1440" w:hanging="360"/>
      </w:pPr>
    </w:lvl>
    <w:lvl w:ilvl="2" w:tplc="2E028954" w:tentative="1">
      <w:start w:val="1"/>
      <w:numFmt w:val="lowerRoman"/>
      <w:lvlText w:val="%3."/>
      <w:lvlJc w:val="right"/>
      <w:pPr>
        <w:tabs>
          <w:tab w:val="num" w:pos="2160"/>
        </w:tabs>
        <w:ind w:left="2160" w:hanging="180"/>
      </w:pPr>
    </w:lvl>
    <w:lvl w:ilvl="3" w:tplc="04E65A54" w:tentative="1">
      <w:start w:val="1"/>
      <w:numFmt w:val="decimal"/>
      <w:lvlText w:val="%4."/>
      <w:lvlJc w:val="left"/>
      <w:pPr>
        <w:tabs>
          <w:tab w:val="num" w:pos="2880"/>
        </w:tabs>
        <w:ind w:left="2880" w:hanging="360"/>
      </w:pPr>
    </w:lvl>
    <w:lvl w:ilvl="4" w:tplc="CF3E2AD8" w:tentative="1">
      <w:start w:val="1"/>
      <w:numFmt w:val="lowerLetter"/>
      <w:lvlText w:val="%5."/>
      <w:lvlJc w:val="left"/>
      <w:pPr>
        <w:tabs>
          <w:tab w:val="num" w:pos="3600"/>
        </w:tabs>
        <w:ind w:left="3600" w:hanging="360"/>
      </w:pPr>
    </w:lvl>
    <w:lvl w:ilvl="5" w:tplc="23388726" w:tentative="1">
      <w:start w:val="1"/>
      <w:numFmt w:val="lowerRoman"/>
      <w:lvlText w:val="%6."/>
      <w:lvlJc w:val="right"/>
      <w:pPr>
        <w:tabs>
          <w:tab w:val="num" w:pos="4320"/>
        </w:tabs>
        <w:ind w:left="4320" w:hanging="180"/>
      </w:pPr>
    </w:lvl>
    <w:lvl w:ilvl="6" w:tplc="2F7C2B80" w:tentative="1">
      <w:start w:val="1"/>
      <w:numFmt w:val="decimal"/>
      <w:lvlText w:val="%7."/>
      <w:lvlJc w:val="left"/>
      <w:pPr>
        <w:tabs>
          <w:tab w:val="num" w:pos="5040"/>
        </w:tabs>
        <w:ind w:left="5040" w:hanging="360"/>
      </w:pPr>
    </w:lvl>
    <w:lvl w:ilvl="7" w:tplc="20C22BE2" w:tentative="1">
      <w:start w:val="1"/>
      <w:numFmt w:val="lowerLetter"/>
      <w:lvlText w:val="%8."/>
      <w:lvlJc w:val="left"/>
      <w:pPr>
        <w:tabs>
          <w:tab w:val="num" w:pos="5760"/>
        </w:tabs>
        <w:ind w:left="5760" w:hanging="360"/>
      </w:pPr>
    </w:lvl>
    <w:lvl w:ilvl="8" w:tplc="CAEC5FAC" w:tentative="1">
      <w:start w:val="1"/>
      <w:numFmt w:val="lowerRoman"/>
      <w:lvlText w:val="%9."/>
      <w:lvlJc w:val="right"/>
      <w:pPr>
        <w:tabs>
          <w:tab w:val="num" w:pos="6480"/>
        </w:tabs>
        <w:ind w:left="6480" w:hanging="180"/>
      </w:pPr>
    </w:lvl>
  </w:abstractNum>
  <w:abstractNum w:abstractNumId="3" w15:restartNumberingAfterBreak="0">
    <w:nsid w:val="0A4120A4"/>
    <w:multiLevelType w:val="hybridMultilevel"/>
    <w:tmpl w:val="1D8E1FCE"/>
    <w:lvl w:ilvl="0" w:tplc="141E1F5C">
      <w:start w:val="1"/>
      <w:numFmt w:val="bullet"/>
      <w:pStyle w:val="Lijstopsomteken"/>
      <w:lvlText w:val="•"/>
      <w:lvlJc w:val="left"/>
      <w:pPr>
        <w:tabs>
          <w:tab w:val="num" w:pos="227"/>
        </w:tabs>
        <w:ind w:left="227" w:hanging="227"/>
      </w:pPr>
      <w:rPr>
        <w:rFonts w:ascii="Verdana" w:hAnsi="Verdana" w:hint="default"/>
        <w:sz w:val="18"/>
        <w:szCs w:val="18"/>
      </w:rPr>
    </w:lvl>
    <w:lvl w:ilvl="1" w:tplc="6080629E" w:tentative="1">
      <w:start w:val="1"/>
      <w:numFmt w:val="bullet"/>
      <w:lvlText w:val="o"/>
      <w:lvlJc w:val="left"/>
      <w:pPr>
        <w:tabs>
          <w:tab w:val="num" w:pos="1440"/>
        </w:tabs>
        <w:ind w:left="1440" w:hanging="360"/>
      </w:pPr>
      <w:rPr>
        <w:rFonts w:ascii="Courier New" w:hAnsi="Courier New" w:cs="Courier New" w:hint="default"/>
      </w:rPr>
    </w:lvl>
    <w:lvl w:ilvl="2" w:tplc="D858330C" w:tentative="1">
      <w:start w:val="1"/>
      <w:numFmt w:val="bullet"/>
      <w:lvlText w:val=""/>
      <w:lvlJc w:val="left"/>
      <w:pPr>
        <w:tabs>
          <w:tab w:val="num" w:pos="2160"/>
        </w:tabs>
        <w:ind w:left="2160" w:hanging="360"/>
      </w:pPr>
      <w:rPr>
        <w:rFonts w:ascii="Wingdings" w:hAnsi="Wingdings" w:hint="default"/>
      </w:rPr>
    </w:lvl>
    <w:lvl w:ilvl="3" w:tplc="D75695FC" w:tentative="1">
      <w:start w:val="1"/>
      <w:numFmt w:val="bullet"/>
      <w:lvlText w:val=""/>
      <w:lvlJc w:val="left"/>
      <w:pPr>
        <w:tabs>
          <w:tab w:val="num" w:pos="2880"/>
        </w:tabs>
        <w:ind w:left="2880" w:hanging="360"/>
      </w:pPr>
      <w:rPr>
        <w:rFonts w:ascii="Symbol" w:hAnsi="Symbol" w:hint="default"/>
      </w:rPr>
    </w:lvl>
    <w:lvl w:ilvl="4" w:tplc="898076AC" w:tentative="1">
      <w:start w:val="1"/>
      <w:numFmt w:val="bullet"/>
      <w:lvlText w:val="o"/>
      <w:lvlJc w:val="left"/>
      <w:pPr>
        <w:tabs>
          <w:tab w:val="num" w:pos="3600"/>
        </w:tabs>
        <w:ind w:left="3600" w:hanging="360"/>
      </w:pPr>
      <w:rPr>
        <w:rFonts w:ascii="Courier New" w:hAnsi="Courier New" w:cs="Courier New" w:hint="default"/>
      </w:rPr>
    </w:lvl>
    <w:lvl w:ilvl="5" w:tplc="39108436" w:tentative="1">
      <w:start w:val="1"/>
      <w:numFmt w:val="bullet"/>
      <w:lvlText w:val=""/>
      <w:lvlJc w:val="left"/>
      <w:pPr>
        <w:tabs>
          <w:tab w:val="num" w:pos="4320"/>
        </w:tabs>
        <w:ind w:left="4320" w:hanging="360"/>
      </w:pPr>
      <w:rPr>
        <w:rFonts w:ascii="Wingdings" w:hAnsi="Wingdings" w:hint="default"/>
      </w:rPr>
    </w:lvl>
    <w:lvl w:ilvl="6" w:tplc="A16A04D6" w:tentative="1">
      <w:start w:val="1"/>
      <w:numFmt w:val="bullet"/>
      <w:lvlText w:val=""/>
      <w:lvlJc w:val="left"/>
      <w:pPr>
        <w:tabs>
          <w:tab w:val="num" w:pos="5040"/>
        </w:tabs>
        <w:ind w:left="5040" w:hanging="360"/>
      </w:pPr>
      <w:rPr>
        <w:rFonts w:ascii="Symbol" w:hAnsi="Symbol" w:hint="default"/>
      </w:rPr>
    </w:lvl>
    <w:lvl w:ilvl="7" w:tplc="DA129282" w:tentative="1">
      <w:start w:val="1"/>
      <w:numFmt w:val="bullet"/>
      <w:lvlText w:val="o"/>
      <w:lvlJc w:val="left"/>
      <w:pPr>
        <w:tabs>
          <w:tab w:val="num" w:pos="5760"/>
        </w:tabs>
        <w:ind w:left="5760" w:hanging="360"/>
      </w:pPr>
      <w:rPr>
        <w:rFonts w:ascii="Courier New" w:hAnsi="Courier New" w:cs="Courier New" w:hint="default"/>
      </w:rPr>
    </w:lvl>
    <w:lvl w:ilvl="8" w:tplc="F7F656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90821"/>
    <w:multiLevelType w:val="hybridMultilevel"/>
    <w:tmpl w:val="C91A7B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9E0B5F"/>
    <w:multiLevelType w:val="hybridMultilevel"/>
    <w:tmpl w:val="BA98FA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6F73ACA"/>
    <w:multiLevelType w:val="hybridMultilevel"/>
    <w:tmpl w:val="CF2A26F0"/>
    <w:lvl w:ilvl="0" w:tplc="FDD2E4FA">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8" w15:restartNumberingAfterBreak="0">
    <w:nsid w:val="1CD24DDA"/>
    <w:multiLevelType w:val="hybridMultilevel"/>
    <w:tmpl w:val="C08EA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0" w15:restartNumberingAfterBreak="0">
    <w:nsid w:val="1E555FEF"/>
    <w:multiLevelType w:val="hybridMultilevel"/>
    <w:tmpl w:val="50F0923E"/>
    <w:lvl w:ilvl="0" w:tplc="2510366E">
      <w:start w:val="1"/>
      <w:numFmt w:val="bullet"/>
      <w:pStyle w:val="Lijstopsomteken2"/>
      <w:lvlText w:val="–"/>
      <w:lvlJc w:val="left"/>
      <w:pPr>
        <w:tabs>
          <w:tab w:val="num" w:pos="227"/>
        </w:tabs>
        <w:ind w:left="227" w:firstLine="0"/>
      </w:pPr>
      <w:rPr>
        <w:rFonts w:ascii="Verdana" w:hAnsi="Verdana" w:hint="default"/>
      </w:rPr>
    </w:lvl>
    <w:lvl w:ilvl="1" w:tplc="973A313E" w:tentative="1">
      <w:start w:val="1"/>
      <w:numFmt w:val="bullet"/>
      <w:lvlText w:val="o"/>
      <w:lvlJc w:val="left"/>
      <w:pPr>
        <w:tabs>
          <w:tab w:val="num" w:pos="1440"/>
        </w:tabs>
        <w:ind w:left="1440" w:hanging="360"/>
      </w:pPr>
      <w:rPr>
        <w:rFonts w:ascii="Courier New" w:hAnsi="Courier New" w:cs="Courier New" w:hint="default"/>
      </w:rPr>
    </w:lvl>
    <w:lvl w:ilvl="2" w:tplc="75BC4BBC" w:tentative="1">
      <w:start w:val="1"/>
      <w:numFmt w:val="bullet"/>
      <w:lvlText w:val=""/>
      <w:lvlJc w:val="left"/>
      <w:pPr>
        <w:tabs>
          <w:tab w:val="num" w:pos="2160"/>
        </w:tabs>
        <w:ind w:left="2160" w:hanging="360"/>
      </w:pPr>
      <w:rPr>
        <w:rFonts w:ascii="Wingdings" w:hAnsi="Wingdings" w:hint="default"/>
      </w:rPr>
    </w:lvl>
    <w:lvl w:ilvl="3" w:tplc="01BCF182" w:tentative="1">
      <w:start w:val="1"/>
      <w:numFmt w:val="bullet"/>
      <w:lvlText w:val=""/>
      <w:lvlJc w:val="left"/>
      <w:pPr>
        <w:tabs>
          <w:tab w:val="num" w:pos="2880"/>
        </w:tabs>
        <w:ind w:left="2880" w:hanging="360"/>
      </w:pPr>
      <w:rPr>
        <w:rFonts w:ascii="Symbol" w:hAnsi="Symbol" w:hint="default"/>
      </w:rPr>
    </w:lvl>
    <w:lvl w:ilvl="4" w:tplc="9D3E01F8" w:tentative="1">
      <w:start w:val="1"/>
      <w:numFmt w:val="bullet"/>
      <w:lvlText w:val="o"/>
      <w:lvlJc w:val="left"/>
      <w:pPr>
        <w:tabs>
          <w:tab w:val="num" w:pos="3600"/>
        </w:tabs>
        <w:ind w:left="3600" w:hanging="360"/>
      </w:pPr>
      <w:rPr>
        <w:rFonts w:ascii="Courier New" w:hAnsi="Courier New" w:cs="Courier New" w:hint="default"/>
      </w:rPr>
    </w:lvl>
    <w:lvl w:ilvl="5" w:tplc="E9FC0802" w:tentative="1">
      <w:start w:val="1"/>
      <w:numFmt w:val="bullet"/>
      <w:lvlText w:val=""/>
      <w:lvlJc w:val="left"/>
      <w:pPr>
        <w:tabs>
          <w:tab w:val="num" w:pos="4320"/>
        </w:tabs>
        <w:ind w:left="4320" w:hanging="360"/>
      </w:pPr>
      <w:rPr>
        <w:rFonts w:ascii="Wingdings" w:hAnsi="Wingdings" w:hint="default"/>
      </w:rPr>
    </w:lvl>
    <w:lvl w:ilvl="6" w:tplc="A3546C48" w:tentative="1">
      <w:start w:val="1"/>
      <w:numFmt w:val="bullet"/>
      <w:lvlText w:val=""/>
      <w:lvlJc w:val="left"/>
      <w:pPr>
        <w:tabs>
          <w:tab w:val="num" w:pos="5040"/>
        </w:tabs>
        <w:ind w:left="5040" w:hanging="360"/>
      </w:pPr>
      <w:rPr>
        <w:rFonts w:ascii="Symbol" w:hAnsi="Symbol" w:hint="default"/>
      </w:rPr>
    </w:lvl>
    <w:lvl w:ilvl="7" w:tplc="7E40C0EC" w:tentative="1">
      <w:start w:val="1"/>
      <w:numFmt w:val="bullet"/>
      <w:lvlText w:val="o"/>
      <w:lvlJc w:val="left"/>
      <w:pPr>
        <w:tabs>
          <w:tab w:val="num" w:pos="5760"/>
        </w:tabs>
        <w:ind w:left="5760" w:hanging="360"/>
      </w:pPr>
      <w:rPr>
        <w:rFonts w:ascii="Courier New" w:hAnsi="Courier New" w:cs="Courier New" w:hint="default"/>
      </w:rPr>
    </w:lvl>
    <w:lvl w:ilvl="8" w:tplc="9572A87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2" w15:restartNumberingAfterBreak="0">
    <w:nsid w:val="24546987"/>
    <w:multiLevelType w:val="multilevel"/>
    <w:tmpl w:val="0486E16A"/>
    <w:numStyleLink w:val="list-bolletjes"/>
  </w:abstractNum>
  <w:abstractNum w:abstractNumId="13" w15:restartNumberingAfterBreak="0">
    <w:nsid w:val="32F109BF"/>
    <w:multiLevelType w:val="hybridMultilevel"/>
    <w:tmpl w:val="4FCE23B0"/>
    <w:lvl w:ilvl="0" w:tplc="E9FC26A8">
      <w:numFmt w:val="bullet"/>
      <w:lvlText w:val="-"/>
      <w:lvlJc w:val="left"/>
      <w:pPr>
        <w:ind w:left="720" w:hanging="360"/>
      </w:pPr>
      <w:rPr>
        <w:rFonts w:ascii="Verdana" w:eastAsia="Calibri" w:hAnsi="Verdana"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3CFA7AB2"/>
    <w:multiLevelType w:val="multilevel"/>
    <w:tmpl w:val="565CA006"/>
    <w:numStyleLink w:val="list-streepjes"/>
  </w:abstractNum>
  <w:abstractNum w:abstractNumId="15" w15:restartNumberingAfterBreak="0">
    <w:nsid w:val="3EE21359"/>
    <w:multiLevelType w:val="hybridMultilevel"/>
    <w:tmpl w:val="218AFB6A"/>
    <w:lvl w:ilvl="0" w:tplc="6DD4E70C">
      <w:start w:val="1"/>
      <w:numFmt w:val="decimal"/>
      <w:pStyle w:val="lijst-nummer1"/>
      <w:lvlText w:val="%1."/>
      <w:lvlJc w:val="left"/>
      <w:pPr>
        <w:tabs>
          <w:tab w:val="num" w:pos="720"/>
        </w:tabs>
        <w:ind w:left="720" w:hanging="363"/>
      </w:pPr>
      <w:rPr>
        <w:rFonts w:hint="default"/>
      </w:rPr>
    </w:lvl>
    <w:lvl w:ilvl="1" w:tplc="5D0604F6" w:tentative="1">
      <w:start w:val="1"/>
      <w:numFmt w:val="lowerLetter"/>
      <w:lvlText w:val="%2."/>
      <w:lvlJc w:val="left"/>
      <w:pPr>
        <w:tabs>
          <w:tab w:val="num" w:pos="1440"/>
        </w:tabs>
        <w:ind w:left="1440" w:hanging="360"/>
      </w:pPr>
    </w:lvl>
    <w:lvl w:ilvl="2" w:tplc="8C3A1728" w:tentative="1">
      <w:start w:val="1"/>
      <w:numFmt w:val="lowerRoman"/>
      <w:lvlText w:val="%3."/>
      <w:lvlJc w:val="right"/>
      <w:pPr>
        <w:tabs>
          <w:tab w:val="num" w:pos="2160"/>
        </w:tabs>
        <w:ind w:left="2160" w:hanging="180"/>
      </w:pPr>
    </w:lvl>
    <w:lvl w:ilvl="3" w:tplc="C6AAFEE8" w:tentative="1">
      <w:start w:val="1"/>
      <w:numFmt w:val="decimal"/>
      <w:lvlText w:val="%4."/>
      <w:lvlJc w:val="left"/>
      <w:pPr>
        <w:tabs>
          <w:tab w:val="num" w:pos="2880"/>
        </w:tabs>
        <w:ind w:left="2880" w:hanging="360"/>
      </w:pPr>
    </w:lvl>
    <w:lvl w:ilvl="4" w:tplc="8E88609A" w:tentative="1">
      <w:start w:val="1"/>
      <w:numFmt w:val="lowerLetter"/>
      <w:lvlText w:val="%5."/>
      <w:lvlJc w:val="left"/>
      <w:pPr>
        <w:tabs>
          <w:tab w:val="num" w:pos="3600"/>
        </w:tabs>
        <w:ind w:left="3600" w:hanging="360"/>
      </w:pPr>
    </w:lvl>
    <w:lvl w:ilvl="5" w:tplc="56BE07D2" w:tentative="1">
      <w:start w:val="1"/>
      <w:numFmt w:val="lowerRoman"/>
      <w:lvlText w:val="%6."/>
      <w:lvlJc w:val="right"/>
      <w:pPr>
        <w:tabs>
          <w:tab w:val="num" w:pos="4320"/>
        </w:tabs>
        <w:ind w:left="4320" w:hanging="180"/>
      </w:pPr>
    </w:lvl>
    <w:lvl w:ilvl="6" w:tplc="83A83112" w:tentative="1">
      <w:start w:val="1"/>
      <w:numFmt w:val="decimal"/>
      <w:lvlText w:val="%7."/>
      <w:lvlJc w:val="left"/>
      <w:pPr>
        <w:tabs>
          <w:tab w:val="num" w:pos="5040"/>
        </w:tabs>
        <w:ind w:left="5040" w:hanging="360"/>
      </w:pPr>
    </w:lvl>
    <w:lvl w:ilvl="7" w:tplc="10F85EF0" w:tentative="1">
      <w:start w:val="1"/>
      <w:numFmt w:val="lowerLetter"/>
      <w:lvlText w:val="%8."/>
      <w:lvlJc w:val="left"/>
      <w:pPr>
        <w:tabs>
          <w:tab w:val="num" w:pos="5760"/>
        </w:tabs>
        <w:ind w:left="5760" w:hanging="360"/>
      </w:pPr>
    </w:lvl>
    <w:lvl w:ilvl="8" w:tplc="7D908292" w:tentative="1">
      <w:start w:val="1"/>
      <w:numFmt w:val="lowerRoman"/>
      <w:lvlText w:val="%9."/>
      <w:lvlJc w:val="right"/>
      <w:pPr>
        <w:tabs>
          <w:tab w:val="num" w:pos="6480"/>
        </w:tabs>
        <w:ind w:left="6480" w:hanging="180"/>
      </w:pPr>
    </w:lvl>
  </w:abstractNum>
  <w:abstractNum w:abstractNumId="16" w15:restartNumberingAfterBreak="0">
    <w:nsid w:val="40C17187"/>
    <w:multiLevelType w:val="hybridMultilevel"/>
    <w:tmpl w:val="E048B2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8" w15:restartNumberingAfterBreak="0">
    <w:nsid w:val="4D16153C"/>
    <w:multiLevelType w:val="hybridMultilevel"/>
    <w:tmpl w:val="C37E4A2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0" w15:restartNumberingAfterBreak="0">
    <w:nsid w:val="54795CD8"/>
    <w:multiLevelType w:val="hybridMultilevel"/>
    <w:tmpl w:val="E5A8213C"/>
    <w:lvl w:ilvl="0" w:tplc="8DFC921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B1613A2"/>
    <w:multiLevelType w:val="hybridMultilevel"/>
    <w:tmpl w:val="3420FD14"/>
    <w:lvl w:ilvl="0" w:tplc="772E845C">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E2A4D2A"/>
    <w:multiLevelType w:val="hybridMultilevel"/>
    <w:tmpl w:val="7430D052"/>
    <w:lvl w:ilvl="0" w:tplc="7A162580">
      <w:start w:val="1"/>
      <w:numFmt w:val="decimal"/>
      <w:lvlText w:val="%1."/>
      <w:lvlJc w:val="left"/>
      <w:pPr>
        <w:ind w:left="720" w:hanging="360"/>
      </w:pPr>
      <w:rPr>
        <w:rFonts w:ascii="Verdana" w:eastAsiaTheme="minorHAnsi" w:hAnsi="Verdana" w:cstheme="minorBidi" w:hint="default"/>
        <w:sz w:val="18"/>
        <w:szCs w:val="18"/>
      </w:rPr>
    </w:lvl>
    <w:lvl w:ilvl="1" w:tplc="21CCD1C0">
      <w:start w:val="1"/>
      <w:numFmt w:val="lowerLetter"/>
      <w:lvlText w:val="%2."/>
      <w:lvlJc w:val="left"/>
      <w:pPr>
        <w:ind w:left="1440" w:hanging="360"/>
      </w:pPr>
    </w:lvl>
    <w:lvl w:ilvl="2" w:tplc="27C63B0C" w:tentative="1">
      <w:start w:val="1"/>
      <w:numFmt w:val="lowerRoman"/>
      <w:lvlText w:val="%3."/>
      <w:lvlJc w:val="right"/>
      <w:pPr>
        <w:ind w:left="2160" w:hanging="180"/>
      </w:pPr>
    </w:lvl>
    <w:lvl w:ilvl="3" w:tplc="CA8E2286" w:tentative="1">
      <w:start w:val="1"/>
      <w:numFmt w:val="decimal"/>
      <w:lvlText w:val="%4."/>
      <w:lvlJc w:val="left"/>
      <w:pPr>
        <w:ind w:left="2880" w:hanging="360"/>
      </w:pPr>
    </w:lvl>
    <w:lvl w:ilvl="4" w:tplc="C04CB7FC" w:tentative="1">
      <w:start w:val="1"/>
      <w:numFmt w:val="lowerLetter"/>
      <w:lvlText w:val="%5."/>
      <w:lvlJc w:val="left"/>
      <w:pPr>
        <w:ind w:left="3600" w:hanging="360"/>
      </w:pPr>
    </w:lvl>
    <w:lvl w:ilvl="5" w:tplc="B0FC602C" w:tentative="1">
      <w:start w:val="1"/>
      <w:numFmt w:val="lowerRoman"/>
      <w:lvlText w:val="%6."/>
      <w:lvlJc w:val="right"/>
      <w:pPr>
        <w:ind w:left="4320" w:hanging="180"/>
      </w:pPr>
    </w:lvl>
    <w:lvl w:ilvl="6" w:tplc="014E59C0" w:tentative="1">
      <w:start w:val="1"/>
      <w:numFmt w:val="decimal"/>
      <w:lvlText w:val="%7."/>
      <w:lvlJc w:val="left"/>
      <w:pPr>
        <w:ind w:left="5040" w:hanging="360"/>
      </w:pPr>
    </w:lvl>
    <w:lvl w:ilvl="7" w:tplc="7BB8A480" w:tentative="1">
      <w:start w:val="1"/>
      <w:numFmt w:val="lowerLetter"/>
      <w:lvlText w:val="%8."/>
      <w:lvlJc w:val="left"/>
      <w:pPr>
        <w:ind w:left="5760" w:hanging="360"/>
      </w:pPr>
    </w:lvl>
    <w:lvl w:ilvl="8" w:tplc="74D0CB10" w:tentative="1">
      <w:start w:val="1"/>
      <w:numFmt w:val="lowerRoman"/>
      <w:lvlText w:val="%9."/>
      <w:lvlJc w:val="right"/>
      <w:pPr>
        <w:ind w:left="6480" w:hanging="180"/>
      </w:pPr>
    </w:lvl>
  </w:abstractNum>
  <w:abstractNum w:abstractNumId="23" w15:restartNumberingAfterBreak="0">
    <w:nsid w:val="5FA74E54"/>
    <w:multiLevelType w:val="hybridMultilevel"/>
    <w:tmpl w:val="AF222124"/>
    <w:lvl w:ilvl="0" w:tplc="E340CB9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A77F19"/>
    <w:multiLevelType w:val="multilevel"/>
    <w:tmpl w:val="2AECF202"/>
    <w:numStyleLink w:val="list-vinkaan"/>
  </w:abstractNum>
  <w:abstractNum w:abstractNumId="25" w15:restartNumberingAfterBreak="0">
    <w:nsid w:val="66516BA3"/>
    <w:multiLevelType w:val="hybridMultilevel"/>
    <w:tmpl w:val="7C1E18A2"/>
    <w:lvl w:ilvl="0" w:tplc="5C20A56A">
      <w:numFmt w:val="bullet"/>
      <w:lvlText w:val="-"/>
      <w:lvlJc w:val="left"/>
      <w:pPr>
        <w:ind w:left="720" w:hanging="360"/>
      </w:pPr>
      <w:rPr>
        <w:rFonts w:ascii="Verdana" w:eastAsia="Times New Roman" w:hAnsi="Verdana"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27" w15:restartNumberingAfterBreak="0">
    <w:nsid w:val="6A050F47"/>
    <w:multiLevelType w:val="hybridMultilevel"/>
    <w:tmpl w:val="A88EE8A4"/>
    <w:lvl w:ilvl="0" w:tplc="AFE0AC12">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338741E"/>
    <w:multiLevelType w:val="multilevel"/>
    <w:tmpl w:val="C340002C"/>
    <w:numStyleLink w:val="list-vinkuit"/>
  </w:abstractNum>
  <w:abstractNum w:abstractNumId="29" w15:restartNumberingAfterBreak="0">
    <w:nsid w:val="7A893223"/>
    <w:multiLevelType w:val="hybridMultilevel"/>
    <w:tmpl w:val="525ABE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0"/>
  </w:num>
  <w:num w:numId="3">
    <w:abstractNumId w:val="15"/>
  </w:num>
  <w:num w:numId="4">
    <w:abstractNumId w:val="2"/>
  </w:num>
  <w:num w:numId="5">
    <w:abstractNumId w:val="11"/>
  </w:num>
  <w:num w:numId="6">
    <w:abstractNumId w:val="19"/>
  </w:num>
  <w:num w:numId="7">
    <w:abstractNumId w:val="26"/>
  </w:num>
  <w:num w:numId="8">
    <w:abstractNumId w:val="11"/>
  </w:num>
  <w:num w:numId="9">
    <w:abstractNumId w:val="7"/>
  </w:num>
  <w:num w:numId="10">
    <w:abstractNumId w:val="9"/>
  </w:num>
  <w:num w:numId="11">
    <w:abstractNumId w:val="1"/>
  </w:num>
  <w:num w:numId="12">
    <w:abstractNumId w:val="17"/>
  </w:num>
  <w:num w:numId="13">
    <w:abstractNumId w:val="12"/>
  </w:num>
  <w:num w:numId="14">
    <w:abstractNumId w:val="26"/>
  </w:num>
  <w:num w:numId="15">
    <w:abstractNumId w:val="7"/>
  </w:num>
  <w:num w:numId="16">
    <w:abstractNumId w:val="14"/>
  </w:num>
  <w:num w:numId="17">
    <w:abstractNumId w:val="24"/>
  </w:num>
  <w:num w:numId="18">
    <w:abstractNumId w:val="28"/>
  </w:num>
  <w:num w:numId="19">
    <w:abstractNumId w:val="20"/>
  </w:num>
  <w:num w:numId="20">
    <w:abstractNumId w:val="27"/>
  </w:num>
  <w:num w:numId="21">
    <w:abstractNumId w:val="6"/>
  </w:num>
  <w:num w:numId="22">
    <w:abstractNumId w:val="13"/>
  </w:num>
  <w:num w:numId="23">
    <w:abstractNumId w:val="25"/>
  </w:num>
  <w:num w:numId="24">
    <w:abstractNumId w:val="21"/>
  </w:num>
  <w:num w:numId="25">
    <w:abstractNumId w:val="23"/>
  </w:num>
  <w:num w:numId="26">
    <w:abstractNumId w:val="5"/>
  </w:num>
  <w:num w:numId="27">
    <w:abstractNumId w:val="29"/>
  </w:num>
  <w:num w:numId="28">
    <w:abstractNumId w:val="8"/>
  </w:num>
  <w:num w:numId="29">
    <w:abstractNumId w:val="0"/>
  </w:num>
  <w:num w:numId="30">
    <w:abstractNumId w:val="4"/>
  </w:num>
  <w:num w:numId="31">
    <w:abstractNumId w:val="16"/>
  </w:num>
  <w:num w:numId="32">
    <w:abstractNumId w:val="22"/>
  </w:num>
  <w:num w:numId="33">
    <w:abstractNumId w:val="18"/>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ijnenburg, A.J. - BD/DVB/IV">
    <w15:presenceInfo w15:providerId="AD" w15:userId="S-1-5-21-347039035-1749467682-2991638431-2905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res" w:val=" "/>
    <w:docVar w:name="Carma DocSys~CanReopen" w:val="1"/>
    <w:docVar w:name="Carma DocSys~XML" w:val="&lt;?xml version=&quot;1.0&quot;?&gt;_x000d__x000a_&lt;data country-code=&quot;31&quot; customer=&quot;minjus&quot; engine-version=&quot;3.16.0&quot; model=&quot;brief-2010.xml&quot; profile=&quot;minjus&quot; target=&quot;Microsoft Word&quot; target-build=&quot;16.0.5188&quot; target-version=&quot;16.0&quot; existing=&quot;H%3A%5CApplicaties%5CDigijust%5CtijdelijkeDigiJustBestanden%5C62853210%5CVerzamelbrief%20boa%27s%20november%202021.docx#Document&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msxsl=&quot;urn:schemas-microsoft-com:xslt&quot; xmlns:docsys=&quot;http://www.b-ware.nl&quot;&gt;&lt;p style=&quot;afzendgegevens-bold&quot;&gt;Directoraat-Generaal Rechtspleging en Rechtshandhaving&lt;/p&gt;&lt;p style=&quot;afzendgegevens&quot;&gt;Directie Veiligheid en Bestuur&lt;/p&gt;&lt;p style=&quot;afzendgegevens&quot;&gt;Integrale Veiligheid&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afzendkopje&quot;&gt;Contactpersoon&lt;/p&gt;&lt;p style=&quot;afzendgegevens&quot;&gt;Hilde Pijnenburg&lt;/p&gt;&lt;p style=&quot;afzendgegevens-italic&quot;&gt;&lt;/p&gt;&lt;p style=&quot;witregel1&quot;&gt; &lt;/p&gt;&lt;p style=&quot;afzendgegevens&quot;&gt;T  070 370 79 11&lt;/p&gt;&lt;p style=&quot;afzendgegevens&quot;&gt;F  070 370 79 00&lt;/p&gt;&lt;p style=&quot;witregel2&quot;&gt; &lt;/p&gt;&lt;p style=&quot;referentiekopjes&quot;&gt;Projectnaam&lt;/p&gt;&lt;p style=&quot;referentiegegevens&quot;&gt;Verzamelbrief boa's november 2021&lt;/p&gt;&lt;p style=&quot;witregel1&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Hilde Pijnenburg&lt;/p&gt;&lt;/td&gt;&lt;td style=&quot;broodtekst&quot;&gt;&lt;/td&gt;&lt;td/&gt;&lt;/tr&gt;&lt;/tbody&gt;&lt;/table&gt;&lt;p style=&quot;in-table&quot;/&gt;&lt;/body&gt;&lt;/ondertekening_content&gt;&lt;toevoegen-model formatted-value=&quot;&quot;/&gt;&lt;chkminuut/&gt;&lt;minuut formatted-value=&quot;minuut-2010.xml&quot;/&gt;&lt;ondertekenaar-item formatted-value=&quot;Hilde Pijnenburg&quot; value=&quot;1&quot;&gt;&lt;afzender aanhef=&quot;1&quot; country-code=&quot;31&quot; country-id=&quot;NLD&quot; email=&quot;a.j.pijnenburg@minjenv.nl&quot; gender=&quot;F&quot; groetregel=&quot;2&quot; mobiel=&quot;0650094156&quot; naam=&quot;Hilde Pijnenburg&quot; name=&quot;Hilde Pijnenburg&quot; onderdeel=&quot;Integrale Veiligheid&quot; organisatie=&quot;167&quot; taal=&quot;1043&quot;&gt;&lt;taal id=&quot;1043&quot;/&gt;&lt;taal id=&quot;2057&quot;/&gt;&lt;taal id=&quot;1031&quot;/&gt;&lt;taal id=&quot;1036&quot;/&gt;&lt;taal id=&quot;1034&quot;/&gt;&lt;/afzender&gt;_x000d__x000a__x0009__x0009_&lt;/ondertekenaar-item&gt;&lt;tweedeondertekenaar-item/&gt;&lt;behandelddoor-item formatted-value=&quot;Hilde Pijnenburg&quot; value=&quot;1&quot;&gt;&lt;afzender aanhef=&quot;1&quot; country-code=&quot;31&quot; country-id=&quot;NLD&quot; email=&quot;a.j.pijnenburg@minjenv.nl&quot; gender=&quot;F&quot; groetregel=&quot;2&quot; mobiel=&quot;0650094156&quot; naam=&quot;Hilde Pijnenburg&quot; name=&quot;Hilde Pijnenburg&quot; onderdeel=&quot;Integrale Veiligheid&quot; organisatie=&quot;167&quot; taal=&quot;1043&quot;&gt;&lt;taal id=&quot;1043&quot;/&gt;&lt;taal id=&quot;2057&quot;/&gt;&lt;taal id=&quot;1031&quot;/&gt;&lt;taal id=&quot;1036&quot;/&gt;&lt;taal id=&quot;1034&quot;/&gt;&lt;/afzender&gt;_x000d__x000a__x0009__x0009_&lt;/behandelddoor-item&gt;&lt;organisatie-item formatted-value=&quot;DGRR - DVB&quot; value=&quot;167&quot;&gt;&lt;organisatie facebook=&quot;&quot; id=&quot;167&quot; linkedin=&quot;&quot; twitter=&quot;&quot; youtube=&quot;&quot; zoekveld=&quot;DGRR - DVB&quot;&gt;_x000d__x000a__x0009__x0009__x0009__x0009_&lt;taal baadres=&quot;Turfmarkt 147&quot; banknaam=&quot;&quot; banknummer=&quot;&quot; baplaats=&quot;La Haya&quot; bapostcode=&quot;2511 DP&quot; bezoekadres=&quot;Bezoekadres\nTurfmarkt 147\n2511 DP La Haya\nTelefoon +31 70 370 79 11\nFax +31 70 370 79 00\nwww.rijksoverheid.nl/jenv&quot; bic=&quot;&quot; email=&quot;&quot; faxnummer=&quot;+31 70 370 79 00&quot; iban=&quot;&quot; id=&quot;1034&quot; infonummer=&quot;&quot; instructies=&quot;En su eventual contestación, por favor, indique la fecha y nuestro número de referencia. Le rogamos en cada carta trate un solo asunto.&quot; kleuren=&quot;alles&quot; koptekst=&quot;\nDirección General de Administración de Justicia y Mantenimiento del Orden Jurídico\nDireccíon de Seguridad y Administracíon&quot; land=&quot;Países Bajos&quot; logo=&quot;RO_J&quot; naamdirectie=&quot;Direccíon de Seguridad y Administracíon&quot; naamdirectoraatgeneraal=&quot;Dirección General de Administración de Justicia y Mantenimiento del Orden Jurídico&quot; naamgebouw=&quot;&quot; omschrijving=&quot;Dirección General de Administración de Justicia y Mantenimiento del Orden Jurídico - Direccíon de Seguridad y Administracíon&quot; paadres=&quot;20301&quot; paplaats=&quot;La Haya&quot; papostcode=&quot;2500 EH&quot; payoff=&quot;&quot; postadres=&quot;Postadres:\nPostbus 20301,\n2500 EH La Haya&quot; taal=&quot;1034&quot; telefoonnummer=&quot;+31 70 370 79 11&quot; vrij1=&quot;&quot; vrij2=&quot;&quot; vrij3=&quot;&quot; vrij4=&quot;&quot; vrij5=&quot;&quot; vrij6=&quot;&quot; vrij7=&quot;&quot; vrij8=&quot;&quot; vrijkopje=&quot;&quot; website=&quot;www.rijksoverheid.nl/jenv&quot; zoekveld=&quot;DGRR - DVB&quot;/&gt;_x000d__x000a__x0009__x0009__x0009__x0009_&lt;taal baadres=&quot;Turfmarkt 147&quot; banknaam=&quot;&quot; banknummer=&quot;&quot; baplaats=&quot;La Haye&quot; bapostcode=&quot;2511 DP&quot; bezoekadres=&quot;Bezoekadres\nTurfmarkt 147\n2511 DP La Haye\nTelefoon +31 70 370 79 11\nFax +31 70 370 79 00\nwww.rijksoverheid.nl/jenv&quot; bic=&quot;&quot; email=&quot;&quot; faxnummer=&quot;+31 70 370 79 00&quot; iban=&quot;&quot; id=&quot;1036&quot; infonummer=&quot;&quot; instructies=&quot;Prière de mentionner dans toute correspondance la date et notre référence. Prière de ne traiter qu'une seule affaire par lettre.&quot; kleuren=&quot;alles&quot; koptekst=&quot;\nDirection Générale de l'Administration de la justice et de l'Application du droit\nDirection Sécurité et Administration&quot; land=&quot;Pays-Bas&quot; logo=&quot;RO_J&quot; naamdirectie=&quot;Direction Sécurité et Administration&quot; naamdirectoraatgeneraal=&quot;Direction Générale de l'Administration de la justice et de l'Application du droit&quot; naamgebouw=&quot;&quot; omschrijving=&quot;Direction Générale de l'Administration de la justice et de l'Application du droit - Direction Sécurité et Administration&quot; paadres=&quot;20301&quot; paplaats=&quot;La Haye&quot; papostcode=&quot;2500 EH&quot; payoff=&quot;&quot; postadres=&quot;Postadres:\nPostbus 20301,\n2500 EH La Haye&quot; taal=&quot;1036&quot; telefoonnummer=&quot;+31 70 370 79 11&quot; vrij1=&quot;&quot; vrij2=&quot;&quot; vrij3=&quot;&quot; vrij4=&quot;&quot; vrij5=&quot;&quot; vrij6=&quot;&quot; vrij7=&quot;&quot; vrij8=&quot;&quot; vrijkopje=&quot;&quot; website=&quot;www.rijksoverheid.nl/jenv&quot; zoekveld=&quot;DGRR - DVB&quot;/&gt;_x000d__x000a__x0009__x0009__x0009__x0009_&lt;taal baadres=&quot;Turfmarkt 147&quot; banknaam=&quot;&quot; banknummer=&quot;&quot; baplaats=&quot;Den Haag&quot; bapostcode=&quot;2511 DP&quot; bezoekadres=&quot;Bezoekadres\nTurfmarkt 147\n2511 DP Den Haag\nTelefoon +31 70 370 79 11\nFax +31 70 370 79 00\nwww.rijksoverheid.nl/jenv&quot; bic=&quot;&quot; email=&quot;&quot; faxnummer=&quot;+31 70 370 79 00&quot; iban=&quot;&quot; id=&quot;1031&quot; infonummer=&quot;&quot; instructies=&quot;Antwortt bitte Datum und unser Zeichen angeben. Bitte pro Zuschrift nur eine Angelegenheit behandeln.&quot; kleuren=&quot;alles&quot; koptekst=&quot;\nGeneraldirektorat Rechtspflege und Rechtswahrung\nDirektion Sicherheit und Verwaltung&quot; land=&quot;Niederlande&quot; logo=&quot;RO_J&quot; naamdirectie=&quot;Direktion Sicherheit und Verwaltung&quot; naamdirectoraatgeneraal=&quot;Generaldirektorat Rechtspflege und Rechtswahrung&quot; naamgebouw=&quot;&quot; omschrijving=&quot;Generaldirektorat Rechtspflege und Rechtswahrung - Direktion Sicherheit und Verwaltung&quot; paadres=&quot;20301&quot; paplaats=&quot;Den Haag&quot; papostcode=&quot;2500 EH&quot; payoff=&quot;&quot; postadres=&quot;Postadres:\nPostbus 20301,\n2500 EH Den Haag&quot; taal=&quot;1031&quot; telefoonnummer=&quot;+31 70 370 79 11&quot; vrij1=&quot;&quot; vrij2=&quot;&quot; vrij3=&quot;&quot; vrij4=&quot;&quot; vrij5=&quot;&quot; vrij6=&quot;&quot; vrij7=&quot;&quot; vrij8=&quot;&quot; vrijkopje=&quot;&quot; website=&quot;www.rijksoverheid.nl/jenv&quot; zoekveld=&quot;DGRR - DVB&quot;/&gt;_x000d__x000a__x0009__x0009__x0009__x0009_&lt;taal baadres=&quot;Turfmarkt 147&quot; banknaam=&quot;&quot; banknummer=&quot;&quot; baplaats=&quot;The Hague&quot; bapostcode=&quot;2511 DP&quot; bezoekadres=&quot;Bezoekadres\nTurfmarkt 147\n2511 DP The Hague\nTelefoon +31 70 370 79 11\nFax +31 70 370 79 00\nwww.rijksoverheid.nl/jenv&quot; bic=&quot;&quot; email=&quot;&quot; faxnummer=&quot;+31 70 370 79 00&quot; iban=&quot;&quot; id=&quot;2057&quot; infonummer=&quot;&quot; instructies=&quot;Please quote date of letter and our ref. when replying. Do not raise more than one subject per letter.&quot; kleuren=&quot;alles&quot; koptekst=&quot;\nDirectorate General for the Administration of Justice and Law Enforcement\nSecurity, Safety and Administration Department&quot; land=&quot;The Netherlands&quot; logo=&quot;RO_J&quot; naamdirectie=&quot;Security, Safety and Administration Department&quot; naamdirectoraatgeneraal=&quot;Directorate General for the Administration of Justice and Law Enforcement&quot; naamgebouw=&quot;&quot; omschrijving=&quot;Directorate General for the Administration of Justice and Law Enforcement - Security, Safety and Administration Department&quot; paadres=&quot;20301&quot; paplaats=&quot;The Hague&quot; papostcode=&quot;2500 EH&quot; payoff=&quot;&quot; postadres=&quot;Postadres:\nPostbus 20301,\n2500 EH The Hague&quot; taal=&quot;2057&quot; telefoonnummer=&quot;+31 70 370 79 11&quot; vrij1=&quot;&quot; vrij2=&quot;&quot; vrij3=&quot;&quot; vrij4=&quot;&quot; vrij5=&quot;&quot; vrij6=&quot;&quot; vrij7=&quot;&quot; vrij8=&quot;&quot; vrijkopje=&quot;&quot; website=&quot;www.rijksoverheid.nl/jenv&quot; zoekveld=&quot;DGRR - DVB&quot;/&gt;_x000d__x000a__x0009__x0009__x0009__x0009_&lt;taal baadres=&quot;Turfmarkt 147&quot; banknaam=&quot;&quot; banknummer=&quot;&quot; baplaats=&quot;Den Haag&quot; bapostcode=&quot;2511 DP&quot; bezoekadres=&quot;Bezoekadres\nTurfmarkt 147\n2511 DP Den Haag\nTelefoon 070 370 79 11\nFax 070 370 79 00\nwww.rijksoverheid.nl/jenv&quot; bic=&quot;&quot; email=&quot;&quot; faxnummer=&quot;070 370 79 00&quot; iban=&quot;&quot; id=&quot;1043&quot; infonummer=&quot;&quot; instructies=&quot;Bij beantwoording de datum en ons kenmerk vermelden. Wilt u slechts één zaak in uw brief behandelen.&quot; kleuren=&quot;alles&quot; koptekst=&quot;\nDirectoraat-Generaal Rechtspleging en Rechtshandhaving\nDirectie Veiligheid en Bestuur&quot; land=&quot;Nederland&quot; logo=&quot;RO_J&quot; naamdirectie=&quot;Directie Veiligheid en Bestuur&quot; naamdirectoraatgeneraal=&quot;Directoraat-Generaal Rechtspleging en Rechtshandhaving&quot; naamgebouw=&quot;&quot; omschrijving=&quot;Directoraat-Generaal Rechtspleging en Rechtshandhaving - Directie Veiligheid en Bestuur&quot; paadres=&quot;20301&quot; paplaats=&quot;Den Haag&quot; papostcode=&quot;2500 EH&quot; payoff=&quot;Voor een rechtvaardige en veilige samenleving&quot; postadres=&quot;Postadres:\nPostbus 20301,\n2500 EH Den Haag&quot; taal=&quot;1043&quot; telefoonnummer=&quot;070 370 79 11&quot; vrij1=&quot;&quot; vrij2=&quot;&quot; vrij3=&quot;&quot; vrij4=&quot;&quot; vrij5=&quot;&quot; vrij6=&quot;&quot; vrij7=&quot;&quot; vrij8=&quot;&quot; vrijkopje=&quot;&quot; website=&quot;www.rijksoverheid.nl/jenv&quot; zoekveld=&quot;DGRR - DVB&quot;/&gt;_x000d__x000a__x0009__x0009__x0009_&lt;/organisatie&gt;_x000d__x000a__x0009__x0009_&lt;/organisatie-item&gt;&lt;zaak/&gt;&lt;adres formatted-value=&quot;&quot;/&gt;&lt;kix/&gt;&lt;mailing-aan formatted-value=&quot;&quot;/&gt;&lt;minjuslint formatted-value=&quot;&quot;/&gt;&lt;chklogo value=&quot;0&quot;/&gt;&lt;documentsubtype formatted-value=&quot;Brief&quot;/&gt;&lt;documenttitel formatted-value=&quot;Brief - Voortgangsbrief boa's november 2021&quot;/&gt;&lt;heropend value=&quot;false&quot;/&gt;&lt;vorm value=&quot;Digitaal&quot;/&gt;&lt;ZaakLocatie/&gt;&lt;zaakkenmerk/&gt;&lt;zaaktitel/&gt;&lt;fn_geaddresseerde formatted-value=&quot;&quot;/&gt;&lt;fn_adres formatted-value=&quot;&quot;/&gt;&lt;fn_postcode/&gt;&lt;fn_plaats/&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9 00&quot; value=&quot;070 370 79 00&quot;&gt;&lt;phonenumber country-code=&quot;31&quot; number=&quot;070 370 79 00&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06 500 941 56&quot; value=&quot;0650094156&quot;&gt;&lt;phonenumber country-code=&quot;31&quot; number=&quot;0650094156&quot;/&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Hilde Pijnenburg&quot;/&gt;&lt;email formatted-value=&quot;a.j.pijnenburg@minjenv.nl&quot;/&gt;&lt;functie formatted-value=&quot;&quot;/&gt;&lt;retouradres formatted-value=&quot;&amp;gt; Retouradres Postbus 20301 2500 EH  Den Haag&quot;/&gt;&lt;directoraat formatted-value=&quot;Directoraat-Generaal Rechtspleging en Rechtshandhaving&quot; value=&quot;Directoraat-Generaal Rechtspleging en Rechtshandhaving&quot;/&gt;&lt;directoraatvolg formatted-value=&quot;Directoraat-Generaal Rechtspleging en Rechtshandhaving\n&quot;/&gt;&lt;directoraatnaam formatted-value=&quot;Directie Veiligheid en Bestuur&quot; value=&quot;Directie Veiligheid en Bestuur&quot;/&gt;&lt;directoraatnaamvolg formatted-value=&quot;Directie Veiligheid en Bestuur\n&quot;/&gt;&lt;onderdeel formatted-value=&quot;Integrale Veiligheid&quot; value=&quot;Integrale Veiligheid&quot;/&gt;&lt;digionderdeel formatted-value=&quot;Integrale Veiligheid&quot; value=&quot;Integrale Veiligheid&quot;/&gt;&lt;onderdeelvolg formatted-value=&quot;Integrale Veiligheid&quot;/&gt;&lt;directieregel formatted-value=&quot; \n&quot;/&gt;&lt;datum formatted-value=&quot;15 november 2021&quot; value=&quot;2021-11-15T00:00:00&quot;/&gt;&lt;onskenmerk format-disabled=&quot;true&quot; formatted-value=&quot;3553355&quot; value=&quot;3553355&quot;/&gt;&lt;uwkenmerk formatted-value=&quot;&quot;/&gt;&lt;onderwerp format-disabled=&quot;true&quot; formatted-value=&quot;Voortgangsbrief boa's november 2021&quot; value=&quot;Voortgangsbrief boa's november 2021&quot;/&gt;&lt;bijlage formatted-value=&quot;&quot;/&gt;&lt;projectnaam format-disabled=&quot;true&quot; formatted-value=&quot;Verzamelbrief boa's november 2021&quot; value=&quot;Verzamelbrief boa's november 2021&quot;/&gt;&lt;kopieaan/&gt;&lt;namensdeze/&gt;&lt;rubricering formatted-value=&quot;CONCEPT&quot;/&gt;&lt;rubriceringvolg formatted-value=&quot;\n\n&quot;/&gt;&lt;digijust formatted-value=&quot;0&quot; value=&quot;0&quot;/&gt;&lt;chkcontact value=&quot;1&quot;/&gt;&lt;radtelefoon value=&quot;1&quot;/&gt;&lt;chkfunctie1 format-disabled=&quot;true&quot; formatted-value=&quot;0&quot; value=&quot;0&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 &quot; value=&quot;1&quot;/&gt;&lt;merking formatted-value=&quot;CONCEPT&quot; value=&quot;8&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  &quot; value=&quot;T  &quot;/&gt;&lt;_f formatted-value=&quot;F  &quot; value=&quot;F  &quot;/&gt;&lt;_m formatted-value=&quot;M  &quot; value=&quot;M  &quot;/&gt;&lt;_i formatted-value=&quot;I  &quot; value=&quot;I  &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_x000d__x000a_"/>
    <w:docVar w:name="clausule" w:val="Bij beantwoording de datum en ons kenmerk vermelden. Wilt u slechts één zaak in uw brief behandelen."/>
  </w:docVars>
  <w:rsids>
    <w:rsidRoot w:val="001B1825"/>
    <w:rsid w:val="000129A4"/>
    <w:rsid w:val="00045ACE"/>
    <w:rsid w:val="0005347E"/>
    <w:rsid w:val="000539EA"/>
    <w:rsid w:val="0005418F"/>
    <w:rsid w:val="00060CDA"/>
    <w:rsid w:val="0006627F"/>
    <w:rsid w:val="000D7F48"/>
    <w:rsid w:val="000E4FC7"/>
    <w:rsid w:val="00114C22"/>
    <w:rsid w:val="00144B69"/>
    <w:rsid w:val="00174030"/>
    <w:rsid w:val="001768CC"/>
    <w:rsid w:val="001A4CD7"/>
    <w:rsid w:val="001B1825"/>
    <w:rsid w:val="001B5B02"/>
    <w:rsid w:val="001D2D05"/>
    <w:rsid w:val="001D3FA1"/>
    <w:rsid w:val="001D667E"/>
    <w:rsid w:val="00200821"/>
    <w:rsid w:val="002340E4"/>
    <w:rsid w:val="00243D4E"/>
    <w:rsid w:val="00261D38"/>
    <w:rsid w:val="00291DDC"/>
    <w:rsid w:val="00294D3B"/>
    <w:rsid w:val="002D5DB8"/>
    <w:rsid w:val="003142FE"/>
    <w:rsid w:val="00390FD8"/>
    <w:rsid w:val="003E6E46"/>
    <w:rsid w:val="003E763C"/>
    <w:rsid w:val="003F07D6"/>
    <w:rsid w:val="004068E5"/>
    <w:rsid w:val="0040796D"/>
    <w:rsid w:val="0042062E"/>
    <w:rsid w:val="004323F1"/>
    <w:rsid w:val="004413AF"/>
    <w:rsid w:val="00455DF6"/>
    <w:rsid w:val="00465568"/>
    <w:rsid w:val="00470A09"/>
    <w:rsid w:val="004A53F5"/>
    <w:rsid w:val="004C1340"/>
    <w:rsid w:val="004C7021"/>
    <w:rsid w:val="004D3578"/>
    <w:rsid w:val="004D3DEE"/>
    <w:rsid w:val="004E7B57"/>
    <w:rsid w:val="005126B9"/>
    <w:rsid w:val="005211F0"/>
    <w:rsid w:val="005269AD"/>
    <w:rsid w:val="005441FE"/>
    <w:rsid w:val="0055174F"/>
    <w:rsid w:val="005831BB"/>
    <w:rsid w:val="005A236F"/>
    <w:rsid w:val="005B585C"/>
    <w:rsid w:val="005D3C3D"/>
    <w:rsid w:val="005F0D91"/>
    <w:rsid w:val="005F610D"/>
    <w:rsid w:val="0061492E"/>
    <w:rsid w:val="00643436"/>
    <w:rsid w:val="00652887"/>
    <w:rsid w:val="0065337D"/>
    <w:rsid w:val="00666B4A"/>
    <w:rsid w:val="00683DEE"/>
    <w:rsid w:val="00690E82"/>
    <w:rsid w:val="006A2985"/>
    <w:rsid w:val="006B57CE"/>
    <w:rsid w:val="006C6FA6"/>
    <w:rsid w:val="006D4371"/>
    <w:rsid w:val="0070448B"/>
    <w:rsid w:val="00713826"/>
    <w:rsid w:val="007165C6"/>
    <w:rsid w:val="00724CB8"/>
    <w:rsid w:val="0072747E"/>
    <w:rsid w:val="00727C28"/>
    <w:rsid w:val="00793B49"/>
    <w:rsid w:val="00793D19"/>
    <w:rsid w:val="00794445"/>
    <w:rsid w:val="007C7A58"/>
    <w:rsid w:val="007D6AF3"/>
    <w:rsid w:val="00807B55"/>
    <w:rsid w:val="008326E5"/>
    <w:rsid w:val="00835EAD"/>
    <w:rsid w:val="0085674A"/>
    <w:rsid w:val="0089073C"/>
    <w:rsid w:val="008A7B34"/>
    <w:rsid w:val="008E4E93"/>
    <w:rsid w:val="008E72AA"/>
    <w:rsid w:val="008F1052"/>
    <w:rsid w:val="008F1F83"/>
    <w:rsid w:val="00903811"/>
    <w:rsid w:val="0096442F"/>
    <w:rsid w:val="00974650"/>
    <w:rsid w:val="009801D0"/>
    <w:rsid w:val="00980CCE"/>
    <w:rsid w:val="009969EB"/>
    <w:rsid w:val="009B09F2"/>
    <w:rsid w:val="009B61AA"/>
    <w:rsid w:val="009E5756"/>
    <w:rsid w:val="009E7C18"/>
    <w:rsid w:val="009F05CB"/>
    <w:rsid w:val="00A04330"/>
    <w:rsid w:val="00A24DD9"/>
    <w:rsid w:val="00A47B87"/>
    <w:rsid w:val="00A509B6"/>
    <w:rsid w:val="00A75348"/>
    <w:rsid w:val="00AB1217"/>
    <w:rsid w:val="00AC1D67"/>
    <w:rsid w:val="00AD0315"/>
    <w:rsid w:val="00AF4519"/>
    <w:rsid w:val="00B07A5A"/>
    <w:rsid w:val="00B2078A"/>
    <w:rsid w:val="00B22FB3"/>
    <w:rsid w:val="00B24203"/>
    <w:rsid w:val="00B27C62"/>
    <w:rsid w:val="00B46C81"/>
    <w:rsid w:val="00BC2A9E"/>
    <w:rsid w:val="00BE279A"/>
    <w:rsid w:val="00BE2B85"/>
    <w:rsid w:val="00BE3380"/>
    <w:rsid w:val="00BE631B"/>
    <w:rsid w:val="00C1130B"/>
    <w:rsid w:val="00C217E3"/>
    <w:rsid w:val="00C22108"/>
    <w:rsid w:val="00C34430"/>
    <w:rsid w:val="00C53A32"/>
    <w:rsid w:val="00C7375E"/>
    <w:rsid w:val="00C91844"/>
    <w:rsid w:val="00CC3E4D"/>
    <w:rsid w:val="00D12A02"/>
    <w:rsid w:val="00D2034F"/>
    <w:rsid w:val="00D5269C"/>
    <w:rsid w:val="00D54CF9"/>
    <w:rsid w:val="00D56E04"/>
    <w:rsid w:val="00D6260A"/>
    <w:rsid w:val="00D70090"/>
    <w:rsid w:val="00D71C0E"/>
    <w:rsid w:val="00D9006A"/>
    <w:rsid w:val="00D92BC9"/>
    <w:rsid w:val="00D94AF0"/>
    <w:rsid w:val="00DA04A8"/>
    <w:rsid w:val="00DA13C5"/>
    <w:rsid w:val="00DA476E"/>
    <w:rsid w:val="00DA79A1"/>
    <w:rsid w:val="00DD1C86"/>
    <w:rsid w:val="00DD3CB5"/>
    <w:rsid w:val="00DF11A0"/>
    <w:rsid w:val="00E04727"/>
    <w:rsid w:val="00E207BE"/>
    <w:rsid w:val="00E3232D"/>
    <w:rsid w:val="00E3361A"/>
    <w:rsid w:val="00E46F34"/>
    <w:rsid w:val="00E618F2"/>
    <w:rsid w:val="00E63267"/>
    <w:rsid w:val="00E74317"/>
    <w:rsid w:val="00EA75B2"/>
    <w:rsid w:val="00EB4E5A"/>
    <w:rsid w:val="00EC0D02"/>
    <w:rsid w:val="00ED55C0"/>
    <w:rsid w:val="00EE6DA7"/>
    <w:rsid w:val="00EF6DBC"/>
    <w:rsid w:val="00F17A92"/>
    <w:rsid w:val="00F27698"/>
    <w:rsid w:val="00F37438"/>
    <w:rsid w:val="00F41771"/>
    <w:rsid w:val="00F5169B"/>
    <w:rsid w:val="00F60DEA"/>
    <w:rsid w:val="00F62CD6"/>
    <w:rsid w:val="00F7101A"/>
    <w:rsid w:val="00F71EB9"/>
    <w:rsid w:val="00F75106"/>
    <w:rsid w:val="00F9023B"/>
    <w:rsid w:val="00F90ABD"/>
    <w:rsid w:val="00FF5E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46D720C"/>
  <w15:docId w15:val="{82D553E6-FC85-4CF5-944D-1B5D289E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2"/>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3"/>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8"/>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6"/>
      </w:numPr>
    </w:pPr>
  </w:style>
  <w:style w:type="numbering" w:customStyle="1" w:styleId="list-cijfers">
    <w:name w:val="list-cijfers"/>
    <w:basedOn w:val="Geenlijst"/>
    <w:uiPriority w:val="99"/>
    <w:rsid w:val="00B07A5A"/>
    <w:pPr>
      <w:numPr>
        <w:numId w:val="7"/>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5"/>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4"/>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9"/>
      </w:numPr>
    </w:pPr>
  </w:style>
  <w:style w:type="numbering" w:customStyle="1" w:styleId="list-streepjes">
    <w:name w:val="list-streepjes"/>
    <w:basedOn w:val="Geenlijst"/>
    <w:uiPriority w:val="99"/>
    <w:rsid w:val="00B07A5A"/>
    <w:pPr>
      <w:numPr>
        <w:numId w:val="10"/>
      </w:numPr>
    </w:pPr>
  </w:style>
  <w:style w:type="numbering" w:customStyle="1" w:styleId="list-vinkaan">
    <w:name w:val="list-vinkaan"/>
    <w:basedOn w:val="Geenlijst"/>
    <w:uiPriority w:val="99"/>
    <w:rsid w:val="00B07A5A"/>
    <w:pPr>
      <w:numPr>
        <w:numId w:val="11"/>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link w:val="VoetnoottekstChar"/>
    <w:uiPriority w:val="99"/>
    <w:semiHidden/>
    <w:rsid w:val="00B46C81"/>
    <w:rPr>
      <w:sz w:val="16"/>
      <w:szCs w:val="20"/>
    </w:rPr>
  </w:style>
  <w:style w:type="character" w:styleId="Voetnootmarkering">
    <w:name w:val="footnote reference"/>
    <w:basedOn w:val="Standaardalinea-lettertype"/>
    <w:uiPriority w:val="99"/>
    <w:semiHidden/>
    <w:rsid w:val="00B46C81"/>
    <w:rPr>
      <w:vertAlign w:val="superscript"/>
    </w:rPr>
  </w:style>
  <w:style w:type="numbering" w:customStyle="1" w:styleId="list-vinkuit">
    <w:name w:val="list-vinkuit"/>
    <w:basedOn w:val="Geenlijst"/>
    <w:uiPriority w:val="99"/>
    <w:rsid w:val="00B07A5A"/>
    <w:pPr>
      <w:numPr>
        <w:numId w:val="12"/>
      </w:numPr>
    </w:pPr>
  </w:style>
  <w:style w:type="paragraph" w:customStyle="1" w:styleId="opsomming-bolletjesjustitie">
    <w:name w:val="opsomming-bolletjes_justitie"/>
    <w:basedOn w:val="broodtekst"/>
    <w:uiPriority w:val="3"/>
    <w:qFormat/>
    <w:rsid w:val="00B07A5A"/>
    <w:pPr>
      <w:numPr>
        <w:numId w:val="13"/>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14"/>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15"/>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16"/>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17"/>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18"/>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uiPriority w:val="39"/>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Lijstalinea">
    <w:name w:val="List Paragraph"/>
    <w:basedOn w:val="Standaard"/>
    <w:uiPriority w:val="34"/>
    <w:qFormat/>
    <w:rsid w:val="001B1825"/>
    <w:pPr>
      <w:ind w:left="720"/>
      <w:contextualSpacing/>
    </w:pPr>
  </w:style>
  <w:style w:type="character" w:customStyle="1" w:styleId="VoetnoottekstChar">
    <w:name w:val="Voetnoottekst Char"/>
    <w:basedOn w:val="Standaardalinea-lettertype"/>
    <w:link w:val="Voetnoottekst"/>
    <w:uiPriority w:val="99"/>
    <w:semiHidden/>
    <w:rsid w:val="001B1825"/>
    <w:rPr>
      <w:rFonts w:ascii="Verdana" w:hAnsi="Verdana"/>
      <w:sz w:val="16"/>
      <w:lang w:val="nl-NL" w:eastAsia="nl-NL"/>
    </w:rPr>
  </w:style>
  <w:style w:type="paragraph" w:styleId="Geenafstand">
    <w:name w:val="No Spacing"/>
    <w:uiPriority w:val="1"/>
    <w:qFormat/>
    <w:rsid w:val="00D92BC9"/>
    <w:rPr>
      <w:rFonts w:ascii="Verdana" w:eastAsiaTheme="minorHAnsi" w:hAnsi="Verdana" w:cstheme="minorBidi"/>
      <w:sz w:val="18"/>
      <w:szCs w:val="22"/>
    </w:rPr>
  </w:style>
  <w:style w:type="character" w:styleId="Verwijzingopmerking">
    <w:name w:val="annotation reference"/>
    <w:basedOn w:val="Standaardalinea-lettertype"/>
    <w:uiPriority w:val="99"/>
    <w:semiHidden/>
    <w:unhideWhenUsed/>
    <w:rsid w:val="00683DEE"/>
    <w:rPr>
      <w:sz w:val="16"/>
      <w:szCs w:val="16"/>
    </w:rPr>
  </w:style>
  <w:style w:type="paragraph" w:styleId="Tekstopmerking">
    <w:name w:val="annotation text"/>
    <w:basedOn w:val="Standaard"/>
    <w:link w:val="TekstopmerkingChar"/>
    <w:uiPriority w:val="99"/>
    <w:unhideWhenUsed/>
    <w:rsid w:val="00683DEE"/>
    <w:pPr>
      <w:spacing w:line="240" w:lineRule="auto"/>
    </w:pPr>
    <w:rPr>
      <w:sz w:val="20"/>
      <w:szCs w:val="20"/>
    </w:rPr>
  </w:style>
  <w:style w:type="character" w:customStyle="1" w:styleId="TekstopmerkingChar">
    <w:name w:val="Tekst opmerking Char"/>
    <w:basedOn w:val="Standaardalinea-lettertype"/>
    <w:link w:val="Tekstopmerking"/>
    <w:uiPriority w:val="99"/>
    <w:rsid w:val="00683DEE"/>
    <w:rPr>
      <w:rFonts w:ascii="Verdana" w:hAnsi="Verdana"/>
      <w:lang w:val="nl-NL" w:eastAsia="nl-NL"/>
    </w:rPr>
  </w:style>
  <w:style w:type="paragraph" w:styleId="Onderwerpvanopmerking">
    <w:name w:val="annotation subject"/>
    <w:basedOn w:val="Tekstopmerking"/>
    <w:next w:val="Tekstopmerking"/>
    <w:link w:val="OnderwerpvanopmerkingChar"/>
    <w:semiHidden/>
    <w:unhideWhenUsed/>
    <w:rsid w:val="00683DEE"/>
    <w:rPr>
      <w:b/>
      <w:bCs/>
    </w:rPr>
  </w:style>
  <w:style w:type="character" w:customStyle="1" w:styleId="OnderwerpvanopmerkingChar">
    <w:name w:val="Onderwerp van opmerking Char"/>
    <w:basedOn w:val="TekstopmerkingChar"/>
    <w:link w:val="Onderwerpvanopmerking"/>
    <w:semiHidden/>
    <w:rsid w:val="00683DEE"/>
    <w:rPr>
      <w:rFonts w:ascii="Verdana" w:hAnsi="Verdana"/>
      <w:b/>
      <w:bCs/>
      <w:lang w:val="nl-NL" w:eastAsia="nl-NL"/>
    </w:rPr>
  </w:style>
  <w:style w:type="paragraph" w:styleId="Ballontekst">
    <w:name w:val="Balloon Text"/>
    <w:basedOn w:val="Standaard"/>
    <w:link w:val="BallontekstChar"/>
    <w:semiHidden/>
    <w:unhideWhenUsed/>
    <w:rsid w:val="00683DEE"/>
    <w:pPr>
      <w:spacing w:line="240" w:lineRule="auto"/>
    </w:pPr>
    <w:rPr>
      <w:rFonts w:ascii="Segoe UI" w:hAnsi="Segoe UI" w:cs="Segoe UI"/>
      <w:szCs w:val="18"/>
    </w:rPr>
  </w:style>
  <w:style w:type="character" w:customStyle="1" w:styleId="BallontekstChar">
    <w:name w:val="Ballontekst Char"/>
    <w:basedOn w:val="Standaardalinea-lettertype"/>
    <w:link w:val="Ballontekst"/>
    <w:semiHidden/>
    <w:rsid w:val="00683DEE"/>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288297">
      <w:bodyDiv w:val="1"/>
      <w:marLeft w:val="0"/>
      <w:marRight w:val="0"/>
      <w:marTop w:val="0"/>
      <w:marBottom w:val="0"/>
      <w:divBdr>
        <w:top w:val="none" w:sz="0" w:space="0" w:color="auto"/>
        <w:left w:val="none" w:sz="0" w:space="0" w:color="auto"/>
        <w:bottom w:val="none" w:sz="0" w:space="0" w:color="auto"/>
        <w:right w:val="none" w:sz="0" w:space="0" w:color="auto"/>
      </w:divBdr>
    </w:div>
    <w:div w:id="381757707">
      <w:bodyDiv w:val="1"/>
      <w:marLeft w:val="0"/>
      <w:marRight w:val="0"/>
      <w:marTop w:val="0"/>
      <w:marBottom w:val="0"/>
      <w:divBdr>
        <w:top w:val="none" w:sz="0" w:space="0" w:color="auto"/>
        <w:left w:val="none" w:sz="0" w:space="0" w:color="auto"/>
        <w:bottom w:val="none" w:sz="0" w:space="0" w:color="auto"/>
        <w:right w:val="none" w:sz="0" w:space="0" w:color="auto"/>
      </w:divBdr>
    </w:div>
    <w:div w:id="397900539">
      <w:bodyDiv w:val="1"/>
      <w:marLeft w:val="0"/>
      <w:marRight w:val="0"/>
      <w:marTop w:val="0"/>
      <w:marBottom w:val="0"/>
      <w:divBdr>
        <w:top w:val="none" w:sz="0" w:space="0" w:color="auto"/>
        <w:left w:val="none" w:sz="0" w:space="0" w:color="auto"/>
        <w:bottom w:val="none" w:sz="0" w:space="0" w:color="auto"/>
        <w:right w:val="none" w:sz="0" w:space="0" w:color="auto"/>
      </w:divBdr>
    </w:div>
    <w:div w:id="1160930332">
      <w:bodyDiv w:val="1"/>
      <w:marLeft w:val="0"/>
      <w:marRight w:val="0"/>
      <w:marTop w:val="0"/>
      <w:marBottom w:val="0"/>
      <w:divBdr>
        <w:top w:val="none" w:sz="0" w:space="0" w:color="auto"/>
        <w:left w:val="none" w:sz="0" w:space="0" w:color="auto"/>
        <w:bottom w:val="none" w:sz="0" w:space="0" w:color="auto"/>
        <w:right w:val="none" w:sz="0" w:space="0" w:color="auto"/>
      </w:divBdr>
    </w:div>
    <w:div w:id="1263875986">
      <w:bodyDiv w:val="1"/>
      <w:marLeft w:val="0"/>
      <w:marRight w:val="0"/>
      <w:marTop w:val="0"/>
      <w:marBottom w:val="0"/>
      <w:divBdr>
        <w:top w:val="none" w:sz="0" w:space="0" w:color="auto"/>
        <w:left w:val="none" w:sz="0" w:space="0" w:color="auto"/>
        <w:bottom w:val="none" w:sz="0" w:space="0" w:color="auto"/>
        <w:right w:val="none" w:sz="0" w:space="0" w:color="auto"/>
      </w:divBdr>
    </w:div>
    <w:div w:id="1768234849">
      <w:bodyDiv w:val="1"/>
      <w:marLeft w:val="0"/>
      <w:marRight w:val="0"/>
      <w:marTop w:val="0"/>
      <w:marBottom w:val="0"/>
      <w:divBdr>
        <w:top w:val="none" w:sz="0" w:space="0" w:color="auto"/>
        <w:left w:val="none" w:sz="0" w:space="0" w:color="auto"/>
        <w:bottom w:val="none" w:sz="0" w:space="0" w:color="auto"/>
        <w:right w:val="none" w:sz="0" w:space="0" w:color="auto"/>
      </w:divBdr>
    </w:div>
    <w:div w:id="205462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WIJNGAA\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0B7F7-EA35-4B71-9799-A4F4EB5F7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brief-2010</Template>
  <TotalTime>1</TotalTime>
  <Pages>8</Pages>
  <Words>3223</Words>
  <Characters>18823</Characters>
  <Application>Microsoft Office Word</Application>
  <DocSecurity>4</DocSecurity>
  <Lines>156</Lines>
  <Paragraphs>44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Directoraat-Generaal Rechtspleging en Rechtshandhaving</Company>
  <LinksUpToDate>false</LinksUpToDate>
  <CharactersWithSpaces>22002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Voortgangsbrief boa's november 2021</dc:subject>
  <dc:creator>Hilde Pijnenburg</dc:creator>
  <cp:lastModifiedBy>Leeuwen, Wout van</cp:lastModifiedBy>
  <cp:revision>2</cp:revision>
  <cp:lastPrinted>2008-11-03T14:08:00Z</cp:lastPrinted>
  <dcterms:created xsi:type="dcterms:W3CDTF">2021-11-18T08:48:00Z</dcterms:created>
  <dcterms:modified xsi:type="dcterms:W3CDTF">2021-11-18T08:48:00Z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&lt;Geen&gt;,</vt:lpwstr>
  </property>
  <property fmtid="{D5CDD505-2E9C-101B-9397-08002B2CF9AE}" pid="3" name="aanhefdoc">
    <vt:lpwstr/>
  </property>
  <property fmtid="{D5CDD505-2E9C-101B-9397-08002B2CF9AE}" pid="4" name="adres">
    <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15 november 2021</vt:lpwstr>
  </property>
  <property fmtid="{D5CDD505-2E9C-101B-9397-08002B2CF9AE}" pid="8" name="directieregel">
    <vt:lpwstr> _x000d_</vt:lpwstr>
  </property>
  <property fmtid="{D5CDD505-2E9C-101B-9397-08002B2CF9AE}" pid="9" name="directoraat">
    <vt:lpwstr>Directoraat-Generaal Rechtspleging en Rechtshandhaving</vt:lpwstr>
  </property>
  <property fmtid="{D5CDD505-2E9C-101B-9397-08002B2CF9AE}" pid="10" name="directoraatnaam">
    <vt:lpwstr>Directie Veiligheid en Bestuur</vt:lpwstr>
  </property>
  <property fmtid="{D5CDD505-2E9C-101B-9397-08002B2CF9AE}" pid="11" name="directoraatnaamvolg">
    <vt:lpwstr>Directie Veiligheid en Bestuur_x000d_</vt:lpwstr>
  </property>
  <property fmtid="{D5CDD505-2E9C-101B-9397-08002B2CF9AE}" pid="12" name="directoraatvolg">
    <vt:lpwstr>Directoraat-Generaal Rechtspleging en Rechtshandhaving_x000d_</vt:lpwstr>
  </property>
  <property fmtid="{D5CDD505-2E9C-101B-9397-08002B2CF9AE}" pid="13" name="functie">
    <vt:lpwstr/>
  </property>
  <property fmtid="{D5CDD505-2E9C-101B-9397-08002B2CF9AE}" pid="14" name="groetregel">
    <vt:lpwstr>&lt;Geen&gt;,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Integrale Veiligheid</vt:lpwstr>
  </property>
  <property fmtid="{D5CDD505-2E9C-101B-9397-08002B2CF9AE}" pid="21" name="ondertekening">
    <vt:lpwstr/>
  </property>
  <property fmtid="{D5CDD505-2E9C-101B-9397-08002B2CF9AE}" pid="22" name="onderwerp">
    <vt:lpwstr>Voortgangsbrief boa's november 2021</vt:lpwstr>
  </property>
  <property fmtid="{D5CDD505-2E9C-101B-9397-08002B2CF9AE}" pid="23" name="onskenmerk">
    <vt:lpwstr>3553355</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CONCEPT</vt:lpwstr>
  </property>
  <property fmtid="{D5CDD505-2E9C-101B-9397-08002B2CF9AE}" pid="27" name="rubriceringvolg">
    <vt:lpwstr>_x000d__x000d_</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